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F4744E" w:rsidRDefault="00F4744E" w:rsidP="00283E9F"/>
    <w:sdt>
      <w:sdtPr>
        <w:id w:val="-98338335"/>
        <w:docPartObj>
          <w:docPartGallery w:val="Cover Pages"/>
          <w:docPartUnique/>
        </w:docPartObj>
      </w:sdtPr>
      <w:sdtEndPr/>
      <w:sdtContent>
        <w:p w14:paraId="2EE2F8F2" w14:textId="005FD589" w:rsidR="00283E9F" w:rsidRDefault="00283E9F" w:rsidP="00283E9F"/>
        <w:p w14:paraId="300C19BE" w14:textId="778F9187" w:rsidR="00283E9F" w:rsidRDefault="00283E9F">
          <w:pPr>
            <w:rPr>
              <w:rFonts w:asciiTheme="majorHAnsi" w:hAnsiTheme="majorHAnsi" w:cstheme="majorHAnsi"/>
              <w:b/>
              <w:bCs/>
              <w:color w:val="1F4E79" w:themeColor="accent1" w:themeShade="80"/>
              <w:sz w:val="24"/>
              <w:szCs w:val="24"/>
              <w:lang w:eastAsia="sv-SE"/>
            </w:rPr>
          </w:pPr>
          <w:r>
            <w:rPr>
              <w:noProof/>
            </w:rPr>
            <mc:AlternateContent>
              <mc:Choice Requires="wps">
                <w:drawing>
                  <wp:anchor distT="0" distB="0" distL="114300" distR="114300" simplePos="0" relativeHeight="251658240" behindDoc="0" locked="0" layoutInCell="1" allowOverlap="1" wp14:anchorId="14ACDCC8" wp14:editId="20174A43">
                    <wp:simplePos x="0" y="0"/>
                    <wp:positionH relativeFrom="margin">
                      <wp:posOffset>337377</wp:posOffset>
                    </wp:positionH>
                    <wp:positionV relativeFrom="page">
                      <wp:posOffset>3845536</wp:posOffset>
                    </wp:positionV>
                    <wp:extent cx="5446644" cy="954157"/>
                    <wp:effectExtent l="0" t="0" r="1905" b="0"/>
                    <wp:wrapNone/>
                    <wp:docPr id="145" name="Textruta 145"/>
                    <wp:cNvGraphicFramePr/>
                    <a:graphic xmlns:a="http://schemas.openxmlformats.org/drawingml/2006/main">
                      <a:graphicData uri="http://schemas.microsoft.com/office/word/2010/wordprocessingShape">
                        <wps:wsp>
                          <wps:cNvSpPr txBox="1"/>
                          <wps:spPr>
                            <a:xfrm>
                              <a:off x="0" y="0"/>
                              <a:ext cx="5446644"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77777777" w:rsidR="006A2A50" w:rsidDel="00652B0E" w:rsidRDefault="00390F45">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55pt;margin-top:302.8pt;width:428.85pt;height:7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" filled="f" stroked="f" strokeweight=".5pt">
                    <v:textbox inset="0,0,0,0">
                      <w:txbxContent>
                        <w:p w14:paraId="32A239CA" w14:textId="77777777" w:rsidR="006A2A50" w:rsidDel="00652B0E" w:rsidRDefault="00390F45">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v:textbox>
                    <w10:wrap anchorx="margin" anchory="page"/>
                  </v:shape>
                </w:pict>
              </mc:Fallback>
            </mc:AlternateContent>
          </w:r>
          <w:r>
            <w:br w:type="page"/>
          </w:r>
        </w:p>
        <w:p w14:paraId="67E52B51" w14:textId="547538AD" w:rsidR="0088758F" w:rsidRDefault="00390F45" w:rsidP="00283E9F">
          <w:pPr>
            <w:rPr>
              <w:rFonts w:ascii="Calibri" w:hAnsi="Calibri" w:cs="Times New Roman"/>
              <w:color w:val="5B9BD5" w:themeColor="accent1"/>
            </w:rPr>
          </w:pPr>
        </w:p>
      </w:sdtContent>
    </w:sdt>
    <w:sdt>
      <w:sdtPr>
        <w:id w:val="165679599"/>
        <w:docPartObj>
          <w:docPartGallery w:val="Table of Contents"/>
          <w:docPartUnique/>
        </w:docPartObj>
      </w:sdtPr>
      <w:sdtEndPr>
        <w:rPr>
          <w:b/>
          <w:bCs/>
        </w:rPr>
      </w:sdtEndPr>
      <w:sdtContent>
        <w:p w14:paraId="3CF3D972" w14:textId="39DD96D4" w:rsidR="00895D51" w:rsidRPr="00CD45F1" w:rsidRDefault="00895D51" w:rsidP="00283E9F">
          <w:pPr>
            <w:rPr>
              <w:color w:val="1F4E79" w:themeColor="accent1" w:themeShade="80"/>
              <w:sz w:val="32"/>
              <w:szCs w:val="32"/>
            </w:rPr>
          </w:pPr>
          <w:r w:rsidRPr="00CD45F1">
            <w:rPr>
              <w:color w:val="1F4E79" w:themeColor="accent1" w:themeShade="80"/>
              <w:sz w:val="32"/>
              <w:szCs w:val="32"/>
            </w:rPr>
            <w:t>Innehållsförteckning</w:t>
          </w:r>
        </w:p>
        <w:p w14:paraId="7ADF8DDC" w14:textId="6B12222F" w:rsidR="00DC6E47" w:rsidRDefault="0085638B">
          <w:pPr>
            <w:pStyle w:val="Innehll1"/>
            <w:rPr>
              <w:rFonts w:cstheme="minorBidi"/>
              <w:noProof/>
            </w:rPr>
          </w:pPr>
          <w:r w:rsidRPr="00CD45F1">
            <w:fldChar w:fldCharType="begin"/>
          </w:r>
          <w:r w:rsidRPr="00CD45F1">
            <w:instrText xml:space="preserve"> TOC \o "1-1" \h \z \t "Avtal heading 3;3" </w:instrText>
          </w:r>
          <w:r w:rsidRPr="00CD45F1">
            <w:fldChar w:fldCharType="separate"/>
          </w:r>
          <w:hyperlink w:anchor="_Toc122535720" w:history="1">
            <w:r w:rsidR="00DC6E47" w:rsidRPr="00A30E70">
              <w:rPr>
                <w:rStyle w:val="Hyperlnk"/>
                <w:noProof/>
              </w:rPr>
              <w:t>1</w:t>
            </w:r>
            <w:r w:rsidR="00DC6E47">
              <w:rPr>
                <w:rFonts w:cstheme="minorBidi"/>
                <w:noProof/>
              </w:rPr>
              <w:tab/>
            </w:r>
            <w:r w:rsidR="00DC6E47" w:rsidRPr="00A30E70">
              <w:rPr>
                <w:rStyle w:val="Hyperlnk"/>
                <w:noProof/>
              </w:rPr>
              <w:t>PARTER, PARTERNAS STÄLLNING, KONTAKTUPPGIFTER OCH KONTAKTPERSONER</w:t>
            </w:r>
            <w:r w:rsidR="00DC6E47">
              <w:rPr>
                <w:noProof/>
                <w:webHidden/>
              </w:rPr>
              <w:tab/>
            </w:r>
            <w:r w:rsidR="00DC6E47">
              <w:rPr>
                <w:noProof/>
                <w:webHidden/>
              </w:rPr>
              <w:fldChar w:fldCharType="begin"/>
            </w:r>
            <w:r w:rsidR="00DC6E47">
              <w:rPr>
                <w:noProof/>
                <w:webHidden/>
              </w:rPr>
              <w:instrText xml:space="preserve"> PAGEREF _Toc122535720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6D521D0A" w14:textId="598440E5" w:rsidR="00DC6E47" w:rsidRDefault="00390F45">
          <w:pPr>
            <w:pStyle w:val="Innehll1"/>
            <w:rPr>
              <w:rFonts w:cstheme="minorBidi"/>
              <w:noProof/>
            </w:rPr>
          </w:pPr>
          <w:hyperlink w:anchor="_Toc122535721" w:history="1">
            <w:r w:rsidR="00DC6E47" w:rsidRPr="00A30E70">
              <w:rPr>
                <w:rStyle w:val="Hyperlnk"/>
                <w:noProof/>
              </w:rPr>
              <w:t>2</w:t>
            </w:r>
            <w:r w:rsidR="00DC6E47">
              <w:rPr>
                <w:rFonts w:cstheme="minorBidi"/>
                <w:noProof/>
              </w:rPr>
              <w:tab/>
            </w:r>
            <w:r w:rsidR="00DC6E47" w:rsidRPr="00A30E70">
              <w:rPr>
                <w:rStyle w:val="Hyperlnk"/>
                <w:noProof/>
              </w:rPr>
              <w:t>DEFINITIONER</w:t>
            </w:r>
            <w:r w:rsidR="00DC6E47">
              <w:rPr>
                <w:noProof/>
                <w:webHidden/>
              </w:rPr>
              <w:tab/>
            </w:r>
            <w:r w:rsidR="00DC6E47">
              <w:rPr>
                <w:noProof/>
                <w:webHidden/>
              </w:rPr>
              <w:fldChar w:fldCharType="begin"/>
            </w:r>
            <w:r w:rsidR="00DC6E47">
              <w:rPr>
                <w:noProof/>
                <w:webHidden/>
              </w:rPr>
              <w:instrText xml:space="preserve"> PAGEREF _Toc122535721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02310D09" w14:textId="56D5B85C" w:rsidR="00DC6E47" w:rsidRDefault="00390F45">
          <w:pPr>
            <w:pStyle w:val="Innehll1"/>
            <w:rPr>
              <w:rFonts w:cstheme="minorBidi"/>
              <w:noProof/>
            </w:rPr>
          </w:pPr>
          <w:hyperlink w:anchor="_Toc122535722" w:history="1">
            <w:r w:rsidR="00DC6E47" w:rsidRPr="00A30E70">
              <w:rPr>
                <w:rStyle w:val="Hyperlnk"/>
                <w:noProof/>
              </w:rPr>
              <w:t>3</w:t>
            </w:r>
            <w:r w:rsidR="00DC6E47">
              <w:rPr>
                <w:rFonts w:cstheme="minorBidi"/>
                <w:noProof/>
              </w:rPr>
              <w:tab/>
            </w:r>
            <w:r w:rsidR="00DC6E47" w:rsidRPr="00A30E70">
              <w:rPr>
                <w:rStyle w:val="Hyperlnk"/>
                <w:noProof/>
              </w:rPr>
              <w:t>BAKGRUND OCH SYFTE</w:t>
            </w:r>
            <w:r w:rsidR="00DC6E47">
              <w:rPr>
                <w:noProof/>
                <w:webHidden/>
              </w:rPr>
              <w:tab/>
            </w:r>
            <w:r w:rsidR="00DC6E47">
              <w:rPr>
                <w:noProof/>
                <w:webHidden/>
              </w:rPr>
              <w:fldChar w:fldCharType="begin"/>
            </w:r>
            <w:r w:rsidR="00DC6E47">
              <w:rPr>
                <w:noProof/>
                <w:webHidden/>
              </w:rPr>
              <w:instrText xml:space="preserve"> PAGEREF _Toc122535722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ECDC440" w14:textId="0CCB740E" w:rsidR="00DC6E47" w:rsidRDefault="00390F45">
          <w:pPr>
            <w:pStyle w:val="Innehll1"/>
            <w:rPr>
              <w:rFonts w:cstheme="minorBidi"/>
              <w:noProof/>
            </w:rPr>
          </w:pPr>
          <w:hyperlink w:anchor="_Toc122535723" w:history="1">
            <w:r w:rsidR="00DC6E47" w:rsidRPr="00A30E70">
              <w:rPr>
                <w:rStyle w:val="Hyperlnk"/>
                <w:noProof/>
              </w:rPr>
              <w:t>4</w:t>
            </w:r>
            <w:r w:rsidR="00DC6E47">
              <w:rPr>
                <w:rFonts w:cstheme="minorBidi"/>
                <w:noProof/>
              </w:rPr>
              <w:tab/>
            </w:r>
            <w:r w:rsidR="00DC6E47" w:rsidRPr="00A30E70">
              <w:rPr>
                <w:rStyle w:val="Hyperlnk"/>
                <w:noProof/>
              </w:rPr>
              <w:t>BEHANDLING AV PERSONUPPGIFTER OCH SPECIFIKATION</w:t>
            </w:r>
            <w:r w:rsidR="00DC6E47">
              <w:rPr>
                <w:noProof/>
                <w:webHidden/>
              </w:rPr>
              <w:tab/>
            </w:r>
            <w:r w:rsidR="00DC6E47">
              <w:rPr>
                <w:noProof/>
                <w:webHidden/>
              </w:rPr>
              <w:fldChar w:fldCharType="begin"/>
            </w:r>
            <w:r w:rsidR="00DC6E47">
              <w:rPr>
                <w:noProof/>
                <w:webHidden/>
              </w:rPr>
              <w:instrText xml:space="preserve"> PAGEREF _Toc122535723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6EE84A6" w14:textId="4239C995" w:rsidR="00DC6E47" w:rsidRDefault="00390F45">
          <w:pPr>
            <w:pStyle w:val="Innehll1"/>
            <w:rPr>
              <w:rFonts w:cstheme="minorBidi"/>
              <w:noProof/>
            </w:rPr>
          </w:pPr>
          <w:hyperlink w:anchor="_Toc122535724" w:history="1">
            <w:r w:rsidR="00DC6E47" w:rsidRPr="00A30E70">
              <w:rPr>
                <w:rStyle w:val="Hyperlnk"/>
                <w:noProof/>
              </w:rPr>
              <w:t>5</w:t>
            </w:r>
            <w:r w:rsidR="00DC6E47">
              <w:rPr>
                <w:rFonts w:cstheme="minorBidi"/>
                <w:noProof/>
              </w:rPr>
              <w:tab/>
            </w:r>
            <w:r w:rsidR="00DC6E47" w:rsidRPr="00A30E70">
              <w:rPr>
                <w:rStyle w:val="Hyperlnk"/>
                <w:noProof/>
              </w:rPr>
              <w:t>DEN PERSONUPPGIFTSANSVARIGES ANSVAR</w:t>
            </w:r>
            <w:r w:rsidR="00DC6E47">
              <w:rPr>
                <w:noProof/>
                <w:webHidden/>
              </w:rPr>
              <w:tab/>
            </w:r>
            <w:r w:rsidR="00DC6E47">
              <w:rPr>
                <w:noProof/>
                <w:webHidden/>
              </w:rPr>
              <w:fldChar w:fldCharType="begin"/>
            </w:r>
            <w:r w:rsidR="00DC6E47">
              <w:rPr>
                <w:noProof/>
                <w:webHidden/>
              </w:rPr>
              <w:instrText xml:space="preserve"> PAGEREF _Toc122535724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763A408" w14:textId="57B607AD" w:rsidR="00DC6E47" w:rsidRDefault="00390F45">
          <w:pPr>
            <w:pStyle w:val="Innehll1"/>
            <w:rPr>
              <w:rFonts w:cstheme="minorBidi"/>
              <w:noProof/>
            </w:rPr>
          </w:pPr>
          <w:hyperlink w:anchor="_Toc122535725" w:history="1">
            <w:r w:rsidR="00DC6E47" w:rsidRPr="00A30E70">
              <w:rPr>
                <w:rStyle w:val="Hyperlnk"/>
                <w:noProof/>
              </w:rPr>
              <w:t>6</w:t>
            </w:r>
            <w:r w:rsidR="00DC6E47">
              <w:rPr>
                <w:rFonts w:cstheme="minorBidi"/>
                <w:noProof/>
              </w:rPr>
              <w:tab/>
            </w:r>
            <w:r w:rsidR="00DC6E47" w:rsidRPr="00A30E70">
              <w:rPr>
                <w:rStyle w:val="Hyperlnk"/>
                <w:noProof/>
              </w:rPr>
              <w:t>PERSONUPPGIFTSBITRÄDETS ÅTAGANDEN</w:t>
            </w:r>
            <w:r w:rsidR="00DC6E47">
              <w:rPr>
                <w:noProof/>
                <w:webHidden/>
              </w:rPr>
              <w:tab/>
            </w:r>
            <w:r w:rsidR="00DC6E47">
              <w:rPr>
                <w:noProof/>
                <w:webHidden/>
              </w:rPr>
              <w:fldChar w:fldCharType="begin"/>
            </w:r>
            <w:r w:rsidR="00DC6E47">
              <w:rPr>
                <w:noProof/>
                <w:webHidden/>
              </w:rPr>
              <w:instrText xml:space="preserve"> PAGEREF _Toc122535725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34988493" w14:textId="5CB625D3" w:rsidR="00DC6E47" w:rsidRDefault="00390F45">
          <w:pPr>
            <w:pStyle w:val="Innehll1"/>
            <w:rPr>
              <w:rFonts w:cstheme="minorBidi"/>
              <w:noProof/>
            </w:rPr>
          </w:pPr>
          <w:hyperlink w:anchor="_Toc122535726" w:history="1">
            <w:r w:rsidR="00DC6E47" w:rsidRPr="00A30E70">
              <w:rPr>
                <w:rStyle w:val="Hyperlnk"/>
                <w:noProof/>
              </w:rPr>
              <w:t>7</w:t>
            </w:r>
            <w:r w:rsidR="00DC6E47">
              <w:rPr>
                <w:rFonts w:cstheme="minorBidi"/>
                <w:noProof/>
              </w:rPr>
              <w:tab/>
            </w:r>
            <w:r w:rsidR="00DC6E47" w:rsidRPr="00A30E70">
              <w:rPr>
                <w:rStyle w:val="Hyperlnk"/>
                <w:noProof/>
              </w:rPr>
              <w:t>SÄKERHETSÅTGÄRDER</w:t>
            </w:r>
            <w:r w:rsidR="00DC6E47">
              <w:rPr>
                <w:noProof/>
                <w:webHidden/>
              </w:rPr>
              <w:tab/>
            </w:r>
            <w:r w:rsidR="00DC6E47">
              <w:rPr>
                <w:noProof/>
                <w:webHidden/>
              </w:rPr>
              <w:fldChar w:fldCharType="begin"/>
            </w:r>
            <w:r w:rsidR="00DC6E47">
              <w:rPr>
                <w:noProof/>
                <w:webHidden/>
              </w:rPr>
              <w:instrText xml:space="preserve"> PAGEREF _Toc122535726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5A22C1AF" w14:textId="5DB8A958" w:rsidR="00DC6E47" w:rsidRDefault="00390F45">
          <w:pPr>
            <w:pStyle w:val="Innehll1"/>
            <w:rPr>
              <w:rFonts w:cstheme="minorBidi"/>
              <w:noProof/>
            </w:rPr>
          </w:pPr>
          <w:hyperlink w:anchor="_Toc122535727" w:history="1">
            <w:r w:rsidR="00DC6E47" w:rsidRPr="00A30E70">
              <w:rPr>
                <w:rStyle w:val="Hyperlnk"/>
                <w:noProof/>
              </w:rPr>
              <w:t>8</w:t>
            </w:r>
            <w:r w:rsidR="00DC6E47">
              <w:rPr>
                <w:rFonts w:cstheme="minorBidi"/>
                <w:noProof/>
              </w:rPr>
              <w:tab/>
            </w:r>
            <w:r w:rsidR="00DC6E47" w:rsidRPr="00A30E70">
              <w:rPr>
                <w:rStyle w:val="Hyperlnk"/>
                <w:noProof/>
              </w:rPr>
              <w:t>SEKRETESS/TYSTNADSPLIKT</w:t>
            </w:r>
            <w:r w:rsidR="00DC6E47">
              <w:rPr>
                <w:noProof/>
                <w:webHidden/>
              </w:rPr>
              <w:tab/>
            </w:r>
            <w:r w:rsidR="00DC6E47">
              <w:rPr>
                <w:noProof/>
                <w:webHidden/>
              </w:rPr>
              <w:fldChar w:fldCharType="begin"/>
            </w:r>
            <w:r w:rsidR="00DC6E47">
              <w:rPr>
                <w:noProof/>
                <w:webHidden/>
              </w:rPr>
              <w:instrText xml:space="preserve"> PAGEREF _Toc122535727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026D3EF4" w14:textId="061916AD" w:rsidR="00DC6E47" w:rsidRDefault="00390F45">
          <w:pPr>
            <w:pStyle w:val="Innehll1"/>
            <w:rPr>
              <w:rFonts w:cstheme="minorBidi"/>
              <w:noProof/>
            </w:rPr>
          </w:pPr>
          <w:hyperlink w:anchor="_Toc122535728" w:history="1">
            <w:r w:rsidR="00DC6E47" w:rsidRPr="00A30E70">
              <w:rPr>
                <w:rStyle w:val="Hyperlnk"/>
                <w:noProof/>
              </w:rPr>
              <w:t>9</w:t>
            </w:r>
            <w:r w:rsidR="00DC6E47">
              <w:rPr>
                <w:rFonts w:cstheme="minorBidi"/>
                <w:noProof/>
              </w:rPr>
              <w:tab/>
            </w:r>
            <w:r w:rsidR="00DC6E47" w:rsidRPr="00A30E70">
              <w:rPr>
                <w:rStyle w:val="Hyperlnk"/>
                <w:noProof/>
              </w:rPr>
              <w:t>GRANSKNING, TILLSYN OCH REVISION</w:t>
            </w:r>
            <w:r w:rsidR="00DC6E47">
              <w:rPr>
                <w:noProof/>
                <w:webHidden/>
              </w:rPr>
              <w:tab/>
            </w:r>
            <w:r w:rsidR="00DC6E47">
              <w:rPr>
                <w:noProof/>
                <w:webHidden/>
              </w:rPr>
              <w:fldChar w:fldCharType="begin"/>
            </w:r>
            <w:r w:rsidR="00DC6E47">
              <w:rPr>
                <w:noProof/>
                <w:webHidden/>
              </w:rPr>
              <w:instrText xml:space="preserve"> PAGEREF _Toc122535728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3414CB17" w14:textId="02F8B501" w:rsidR="00DC6E47" w:rsidRDefault="00390F45">
          <w:pPr>
            <w:pStyle w:val="Innehll1"/>
            <w:rPr>
              <w:rFonts w:cstheme="minorBidi"/>
              <w:noProof/>
            </w:rPr>
          </w:pPr>
          <w:hyperlink w:anchor="_Toc122535729" w:history="1">
            <w:r w:rsidR="00DC6E47" w:rsidRPr="00A30E70">
              <w:rPr>
                <w:rStyle w:val="Hyperlnk"/>
                <w:noProof/>
              </w:rPr>
              <w:t>10</w:t>
            </w:r>
            <w:r w:rsidR="00DC6E47">
              <w:rPr>
                <w:rFonts w:cstheme="minorBidi"/>
                <w:noProof/>
              </w:rPr>
              <w:tab/>
            </w:r>
            <w:r w:rsidR="00DC6E47" w:rsidRPr="00A30E70">
              <w:rPr>
                <w:rStyle w:val="Hyperlnk"/>
                <w:noProof/>
              </w:rPr>
              <w:t>HANTERING AV RÄTTELSER OCH RADERING M.M.</w:t>
            </w:r>
            <w:r w:rsidR="00DC6E47">
              <w:rPr>
                <w:noProof/>
                <w:webHidden/>
              </w:rPr>
              <w:tab/>
            </w:r>
            <w:r w:rsidR="00DC6E47">
              <w:rPr>
                <w:noProof/>
                <w:webHidden/>
              </w:rPr>
              <w:fldChar w:fldCharType="begin"/>
            </w:r>
            <w:r w:rsidR="00DC6E47">
              <w:rPr>
                <w:noProof/>
                <w:webHidden/>
              </w:rPr>
              <w:instrText xml:space="preserve"> PAGEREF _Toc122535729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1CC010E5" w14:textId="0267AF10" w:rsidR="00DC6E47" w:rsidRDefault="00390F45">
          <w:pPr>
            <w:pStyle w:val="Innehll1"/>
            <w:rPr>
              <w:rFonts w:cstheme="minorBidi"/>
              <w:noProof/>
            </w:rPr>
          </w:pPr>
          <w:hyperlink w:anchor="_Toc122535730" w:history="1">
            <w:r w:rsidR="00DC6E47" w:rsidRPr="00A30E70">
              <w:rPr>
                <w:rStyle w:val="Hyperlnk"/>
                <w:noProof/>
              </w:rPr>
              <w:t>11</w:t>
            </w:r>
            <w:r w:rsidR="00DC6E47">
              <w:rPr>
                <w:rFonts w:cstheme="minorBidi"/>
                <w:noProof/>
              </w:rPr>
              <w:tab/>
            </w:r>
            <w:r w:rsidR="00DC6E47" w:rsidRPr="00A30E70">
              <w:rPr>
                <w:rStyle w:val="Hyperlnk"/>
                <w:noProof/>
              </w:rPr>
              <w:t>PERSONUPPGIFTSINCIDENTER</w:t>
            </w:r>
            <w:r w:rsidR="00DC6E47">
              <w:rPr>
                <w:noProof/>
                <w:webHidden/>
              </w:rPr>
              <w:tab/>
            </w:r>
            <w:r w:rsidR="00DC6E47">
              <w:rPr>
                <w:noProof/>
                <w:webHidden/>
              </w:rPr>
              <w:fldChar w:fldCharType="begin"/>
            </w:r>
            <w:r w:rsidR="00DC6E47">
              <w:rPr>
                <w:noProof/>
                <w:webHidden/>
              </w:rPr>
              <w:instrText xml:space="preserve"> PAGEREF _Toc122535730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0F54DC03" w14:textId="1C26C19A" w:rsidR="00DC6E47" w:rsidRDefault="00390F45">
          <w:pPr>
            <w:pStyle w:val="Innehll1"/>
            <w:rPr>
              <w:rFonts w:cstheme="minorBidi"/>
              <w:noProof/>
            </w:rPr>
          </w:pPr>
          <w:hyperlink w:anchor="_Toc122535731" w:history="1">
            <w:r w:rsidR="00DC6E47" w:rsidRPr="00A30E70">
              <w:rPr>
                <w:rStyle w:val="Hyperlnk"/>
                <w:rFonts w:eastAsia="Calibri"/>
                <w:noProof/>
              </w:rPr>
              <w:t>12</w:t>
            </w:r>
            <w:r w:rsidR="00DC6E47">
              <w:rPr>
                <w:rFonts w:cstheme="minorBidi"/>
                <w:noProof/>
              </w:rPr>
              <w:tab/>
            </w:r>
            <w:r w:rsidR="00DC6E47" w:rsidRPr="00A30E70">
              <w:rPr>
                <w:rStyle w:val="Hyperlnk"/>
                <w:noProof/>
              </w:rPr>
              <w:t>UNDERBITRÄDE</w:t>
            </w:r>
            <w:r w:rsidR="00DC6E47">
              <w:rPr>
                <w:noProof/>
                <w:webHidden/>
              </w:rPr>
              <w:tab/>
            </w:r>
            <w:r w:rsidR="00DC6E47">
              <w:rPr>
                <w:noProof/>
                <w:webHidden/>
              </w:rPr>
              <w:fldChar w:fldCharType="begin"/>
            </w:r>
            <w:r w:rsidR="00DC6E47">
              <w:rPr>
                <w:noProof/>
                <w:webHidden/>
              </w:rPr>
              <w:instrText xml:space="preserve"> PAGEREF _Toc122535731 \h </w:instrText>
            </w:r>
            <w:r w:rsidR="00DC6E47">
              <w:rPr>
                <w:noProof/>
                <w:webHidden/>
              </w:rPr>
            </w:r>
            <w:r w:rsidR="00DC6E47">
              <w:rPr>
                <w:noProof/>
                <w:webHidden/>
              </w:rPr>
              <w:fldChar w:fldCharType="separate"/>
            </w:r>
            <w:r w:rsidR="00DC6E47">
              <w:rPr>
                <w:noProof/>
                <w:webHidden/>
              </w:rPr>
              <w:t>8</w:t>
            </w:r>
            <w:r w:rsidR="00DC6E47">
              <w:rPr>
                <w:noProof/>
                <w:webHidden/>
              </w:rPr>
              <w:fldChar w:fldCharType="end"/>
            </w:r>
          </w:hyperlink>
        </w:p>
        <w:p w14:paraId="4589291E" w14:textId="2C6B6CC9" w:rsidR="00DC6E47" w:rsidRDefault="00390F45">
          <w:pPr>
            <w:pStyle w:val="Innehll1"/>
            <w:rPr>
              <w:rFonts w:cstheme="minorBidi"/>
              <w:noProof/>
            </w:rPr>
          </w:pPr>
          <w:hyperlink w:anchor="_Toc122535732" w:history="1">
            <w:r w:rsidR="00DC6E47" w:rsidRPr="00A30E70">
              <w:rPr>
                <w:rStyle w:val="Hyperlnk"/>
                <w:noProof/>
              </w:rPr>
              <w:t>13</w:t>
            </w:r>
            <w:r w:rsidR="00DC6E47">
              <w:rPr>
                <w:rFonts w:cstheme="minorBidi"/>
                <w:noProof/>
              </w:rPr>
              <w:tab/>
            </w:r>
            <w:r w:rsidR="00DC6E47" w:rsidRPr="00A30E70">
              <w:rPr>
                <w:rStyle w:val="Hyperlnk"/>
                <w:noProof/>
              </w:rPr>
              <w:t>LOKALISERING OCH ÖVERFÖRING AV PERSONUPPGIFTER TILL TREDJE LAND</w:t>
            </w:r>
            <w:r w:rsidR="00DC6E47">
              <w:rPr>
                <w:noProof/>
                <w:webHidden/>
              </w:rPr>
              <w:tab/>
            </w:r>
            <w:r w:rsidR="00DC6E47">
              <w:rPr>
                <w:noProof/>
                <w:webHidden/>
              </w:rPr>
              <w:fldChar w:fldCharType="begin"/>
            </w:r>
            <w:r w:rsidR="00DC6E47">
              <w:rPr>
                <w:noProof/>
                <w:webHidden/>
              </w:rPr>
              <w:instrText xml:space="preserve"> PAGEREF _Toc122535732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39FB4F6C" w14:textId="2F9AA015" w:rsidR="00DC6E47" w:rsidRDefault="00390F45">
          <w:pPr>
            <w:pStyle w:val="Innehll1"/>
            <w:rPr>
              <w:rFonts w:cstheme="minorBidi"/>
              <w:noProof/>
            </w:rPr>
          </w:pPr>
          <w:hyperlink w:anchor="_Toc122535733" w:history="1">
            <w:r w:rsidR="00DC6E47" w:rsidRPr="00A30E70">
              <w:rPr>
                <w:rStyle w:val="Hyperlnk"/>
                <w:noProof/>
              </w:rPr>
              <w:t>14</w:t>
            </w:r>
            <w:r w:rsidR="00DC6E47">
              <w:rPr>
                <w:rFonts w:cstheme="minorBidi"/>
                <w:noProof/>
              </w:rPr>
              <w:tab/>
            </w:r>
            <w:r w:rsidR="00DC6E47" w:rsidRPr="00A30E70">
              <w:rPr>
                <w:rStyle w:val="Hyperlnk"/>
                <w:noProof/>
              </w:rPr>
              <w:t>ANSVAR FÖR SKADA I SAMBAND MED BEHANDLING</w:t>
            </w:r>
            <w:r w:rsidR="00DC6E47">
              <w:rPr>
                <w:noProof/>
                <w:webHidden/>
              </w:rPr>
              <w:tab/>
            </w:r>
            <w:r w:rsidR="00DC6E47">
              <w:rPr>
                <w:noProof/>
                <w:webHidden/>
              </w:rPr>
              <w:fldChar w:fldCharType="begin"/>
            </w:r>
            <w:r w:rsidR="00DC6E47">
              <w:rPr>
                <w:noProof/>
                <w:webHidden/>
              </w:rPr>
              <w:instrText xml:space="preserve"> PAGEREF _Toc122535733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7922AECF" w14:textId="65DE6F62" w:rsidR="00DC6E47" w:rsidRDefault="00390F45">
          <w:pPr>
            <w:pStyle w:val="Innehll1"/>
            <w:rPr>
              <w:rFonts w:cstheme="minorBidi"/>
              <w:noProof/>
            </w:rPr>
          </w:pPr>
          <w:hyperlink w:anchor="_Toc122535734" w:history="1">
            <w:r w:rsidR="00DC6E47" w:rsidRPr="00A30E70">
              <w:rPr>
                <w:rStyle w:val="Hyperlnk"/>
                <w:noProof/>
              </w:rPr>
              <w:t>15</w:t>
            </w:r>
            <w:r w:rsidR="00DC6E47">
              <w:rPr>
                <w:rFonts w:cstheme="minorBidi"/>
                <w:noProof/>
              </w:rPr>
              <w:tab/>
            </w:r>
            <w:r w:rsidR="00DC6E47" w:rsidRPr="00A30E70">
              <w:rPr>
                <w:rStyle w:val="Hyperlnk"/>
                <w:noProof/>
              </w:rPr>
              <w:t>PUB-AVTALETS TECKNANDE, AVTALSTID OCH UPPSÄGNING</w:t>
            </w:r>
            <w:r w:rsidR="00DC6E47">
              <w:rPr>
                <w:noProof/>
                <w:webHidden/>
              </w:rPr>
              <w:tab/>
            </w:r>
            <w:r w:rsidR="00DC6E47">
              <w:rPr>
                <w:noProof/>
                <w:webHidden/>
              </w:rPr>
              <w:fldChar w:fldCharType="begin"/>
            </w:r>
            <w:r w:rsidR="00DC6E47">
              <w:rPr>
                <w:noProof/>
                <w:webHidden/>
              </w:rPr>
              <w:instrText xml:space="preserve"> PAGEREF _Toc122535734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42992D77" w14:textId="553E20E5" w:rsidR="00DC6E47" w:rsidRDefault="00390F45">
          <w:pPr>
            <w:pStyle w:val="Innehll1"/>
            <w:rPr>
              <w:rFonts w:cstheme="minorBidi"/>
              <w:noProof/>
            </w:rPr>
          </w:pPr>
          <w:hyperlink w:anchor="_Toc122535735" w:history="1">
            <w:r w:rsidR="00DC6E47" w:rsidRPr="00A30E70">
              <w:rPr>
                <w:rStyle w:val="Hyperlnk"/>
                <w:rFonts w:eastAsiaTheme="majorEastAsia"/>
                <w:noProof/>
              </w:rPr>
              <w:t>16</w:t>
            </w:r>
            <w:r w:rsidR="00DC6E47">
              <w:rPr>
                <w:rFonts w:cstheme="minorBidi"/>
                <w:noProof/>
              </w:rPr>
              <w:tab/>
            </w:r>
            <w:r w:rsidR="00DC6E47" w:rsidRPr="00A30E70">
              <w:rPr>
                <w:rStyle w:val="Hyperlnk"/>
                <w:rFonts w:eastAsiaTheme="majorEastAsia"/>
                <w:noProof/>
              </w:rPr>
              <w:t>ÄNDRINGAR OCH UPPSÄGNING MED OMEDELBAR VERKAN M.M.</w:t>
            </w:r>
            <w:r w:rsidR="00DC6E47">
              <w:rPr>
                <w:noProof/>
                <w:webHidden/>
              </w:rPr>
              <w:tab/>
            </w:r>
            <w:r w:rsidR="00DC6E47">
              <w:rPr>
                <w:noProof/>
                <w:webHidden/>
              </w:rPr>
              <w:fldChar w:fldCharType="begin"/>
            </w:r>
            <w:r w:rsidR="00DC6E47">
              <w:rPr>
                <w:noProof/>
                <w:webHidden/>
              </w:rPr>
              <w:instrText xml:space="preserve"> PAGEREF _Toc122535735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09720839" w14:textId="160A006E" w:rsidR="00DC6E47" w:rsidRDefault="00390F45">
          <w:pPr>
            <w:pStyle w:val="Innehll1"/>
            <w:rPr>
              <w:rFonts w:cstheme="minorBidi"/>
              <w:noProof/>
            </w:rPr>
          </w:pPr>
          <w:hyperlink w:anchor="_Toc122535736" w:history="1">
            <w:r w:rsidR="00DC6E47" w:rsidRPr="00A30E70">
              <w:rPr>
                <w:rStyle w:val="Hyperlnk"/>
                <w:noProof/>
              </w:rPr>
              <w:t>17</w:t>
            </w:r>
            <w:r w:rsidR="00DC6E47">
              <w:rPr>
                <w:rFonts w:cstheme="minorBidi"/>
                <w:noProof/>
              </w:rPr>
              <w:tab/>
            </w:r>
            <w:r w:rsidR="00DC6E47" w:rsidRPr="00A30E70">
              <w:rPr>
                <w:rStyle w:val="Hyperlnk"/>
                <w:noProof/>
              </w:rPr>
              <w:t>ÅTGÄRDER VID PUB-AVTALETS UPPHÖRANDE</w:t>
            </w:r>
            <w:r w:rsidR="00DC6E47">
              <w:rPr>
                <w:noProof/>
                <w:webHidden/>
              </w:rPr>
              <w:tab/>
            </w:r>
            <w:r w:rsidR="00DC6E47">
              <w:rPr>
                <w:noProof/>
                <w:webHidden/>
              </w:rPr>
              <w:fldChar w:fldCharType="begin"/>
            </w:r>
            <w:r w:rsidR="00DC6E47">
              <w:rPr>
                <w:noProof/>
                <w:webHidden/>
              </w:rPr>
              <w:instrText xml:space="preserve"> PAGEREF _Toc122535736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76B22BF3" w14:textId="338F21EA" w:rsidR="00DC6E47" w:rsidRDefault="00390F45">
          <w:pPr>
            <w:pStyle w:val="Innehll1"/>
            <w:rPr>
              <w:rFonts w:cstheme="minorBidi"/>
              <w:noProof/>
            </w:rPr>
          </w:pPr>
          <w:hyperlink w:anchor="_Toc122535737" w:history="1">
            <w:r w:rsidR="00DC6E47" w:rsidRPr="00A30E70">
              <w:rPr>
                <w:rStyle w:val="Hyperlnk"/>
                <w:noProof/>
              </w:rPr>
              <w:t>18</w:t>
            </w:r>
            <w:r w:rsidR="00DC6E47">
              <w:rPr>
                <w:rFonts w:cstheme="minorBidi"/>
                <w:noProof/>
              </w:rPr>
              <w:tab/>
            </w:r>
            <w:r w:rsidR="00DC6E47" w:rsidRPr="00A30E70">
              <w:rPr>
                <w:rStyle w:val="Hyperlnk"/>
                <w:noProof/>
              </w:rPr>
              <w:t>MEDDELANDEN INOM RAMEN FÖR DETTA PUB-AVTAL OCH INSTRUKTIONER</w:t>
            </w:r>
            <w:r w:rsidR="00DC6E47">
              <w:rPr>
                <w:noProof/>
                <w:webHidden/>
              </w:rPr>
              <w:tab/>
            </w:r>
            <w:r w:rsidR="00DC6E47">
              <w:rPr>
                <w:noProof/>
                <w:webHidden/>
              </w:rPr>
              <w:fldChar w:fldCharType="begin"/>
            </w:r>
            <w:r w:rsidR="00DC6E47">
              <w:rPr>
                <w:noProof/>
                <w:webHidden/>
              </w:rPr>
              <w:instrText xml:space="preserve"> PAGEREF _Toc122535737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C4D00CA" w14:textId="036DEDD7" w:rsidR="00DC6E47" w:rsidRDefault="00390F45">
          <w:pPr>
            <w:pStyle w:val="Innehll1"/>
            <w:rPr>
              <w:rFonts w:cstheme="minorBidi"/>
              <w:noProof/>
            </w:rPr>
          </w:pPr>
          <w:hyperlink w:anchor="_Toc122535738" w:history="1">
            <w:r w:rsidR="00DC6E47" w:rsidRPr="00A30E70">
              <w:rPr>
                <w:rStyle w:val="Hyperlnk"/>
                <w:noProof/>
              </w:rPr>
              <w:t>19</w:t>
            </w:r>
            <w:r w:rsidR="00DC6E47">
              <w:rPr>
                <w:rFonts w:cstheme="minorBidi"/>
                <w:noProof/>
              </w:rPr>
              <w:tab/>
            </w:r>
            <w:r w:rsidR="00DC6E47" w:rsidRPr="00A30E70">
              <w:rPr>
                <w:rStyle w:val="Hyperlnk"/>
                <w:noProof/>
              </w:rPr>
              <w:t>KONTAKTPERSONER</w:t>
            </w:r>
            <w:r w:rsidR="00DC6E47">
              <w:rPr>
                <w:noProof/>
                <w:webHidden/>
              </w:rPr>
              <w:tab/>
            </w:r>
            <w:r w:rsidR="00DC6E47">
              <w:rPr>
                <w:noProof/>
                <w:webHidden/>
              </w:rPr>
              <w:fldChar w:fldCharType="begin"/>
            </w:r>
            <w:r w:rsidR="00DC6E47">
              <w:rPr>
                <w:noProof/>
                <w:webHidden/>
              </w:rPr>
              <w:instrText xml:space="preserve"> PAGEREF _Toc122535738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124146F" w14:textId="3A6F0791" w:rsidR="00DC6E47" w:rsidRDefault="00390F45">
          <w:pPr>
            <w:pStyle w:val="Innehll1"/>
            <w:rPr>
              <w:rFonts w:cstheme="minorBidi"/>
              <w:noProof/>
            </w:rPr>
          </w:pPr>
          <w:hyperlink w:anchor="_Toc122535739" w:history="1">
            <w:r w:rsidR="00DC6E47" w:rsidRPr="00A30E70">
              <w:rPr>
                <w:rStyle w:val="Hyperlnk"/>
                <w:noProof/>
              </w:rPr>
              <w:t>20</w:t>
            </w:r>
            <w:r w:rsidR="00DC6E47">
              <w:rPr>
                <w:rFonts w:cstheme="minorBidi"/>
                <w:noProof/>
              </w:rPr>
              <w:tab/>
            </w:r>
            <w:r w:rsidR="00DC6E47" w:rsidRPr="00A30E70">
              <w:rPr>
                <w:rStyle w:val="Hyperlnk"/>
                <w:noProof/>
              </w:rPr>
              <w:t>ANSVAR FÖR UPPGIFTER OM PARTERNA OCH KONTAKTPERSONER SAMT KONTAKTUPPGIFTER</w:t>
            </w:r>
            <w:r w:rsidR="00DC6E47">
              <w:rPr>
                <w:noProof/>
                <w:webHidden/>
              </w:rPr>
              <w:tab/>
            </w:r>
            <w:r w:rsidR="00DC6E47">
              <w:rPr>
                <w:noProof/>
                <w:webHidden/>
              </w:rPr>
              <w:fldChar w:fldCharType="begin"/>
            </w:r>
            <w:r w:rsidR="00DC6E47">
              <w:rPr>
                <w:noProof/>
                <w:webHidden/>
              </w:rPr>
              <w:instrText xml:space="preserve"> PAGEREF _Toc122535739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0030B202" w14:textId="13990151" w:rsidR="00DC6E47" w:rsidRDefault="00390F45">
          <w:pPr>
            <w:pStyle w:val="Innehll1"/>
            <w:rPr>
              <w:rFonts w:cstheme="minorBidi"/>
              <w:noProof/>
            </w:rPr>
          </w:pPr>
          <w:hyperlink w:anchor="_Toc122535740" w:history="1">
            <w:r w:rsidR="00DC6E47" w:rsidRPr="00A30E70">
              <w:rPr>
                <w:rStyle w:val="Hyperlnk"/>
                <w:noProof/>
              </w:rPr>
              <w:t>21</w:t>
            </w:r>
            <w:r w:rsidR="00DC6E47">
              <w:rPr>
                <w:rFonts w:cstheme="minorBidi"/>
                <w:noProof/>
              </w:rPr>
              <w:tab/>
            </w:r>
            <w:r w:rsidR="00DC6E47" w:rsidRPr="00A30E70">
              <w:rPr>
                <w:rStyle w:val="Hyperlnk"/>
                <w:noProof/>
              </w:rPr>
              <w:t>LAGVAL OCH TVISTER</w:t>
            </w:r>
            <w:r w:rsidR="00DC6E47">
              <w:rPr>
                <w:noProof/>
                <w:webHidden/>
              </w:rPr>
              <w:tab/>
            </w:r>
            <w:r w:rsidR="00DC6E47">
              <w:rPr>
                <w:noProof/>
                <w:webHidden/>
              </w:rPr>
              <w:fldChar w:fldCharType="begin"/>
            </w:r>
            <w:r w:rsidR="00DC6E47">
              <w:rPr>
                <w:noProof/>
                <w:webHidden/>
              </w:rPr>
              <w:instrText xml:space="preserve"> PAGEREF _Toc122535740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6729955F" w14:textId="310AC55D" w:rsidR="00DC6E47" w:rsidRDefault="00390F45">
          <w:pPr>
            <w:pStyle w:val="Innehll1"/>
            <w:rPr>
              <w:rFonts w:cstheme="minorBidi"/>
              <w:noProof/>
            </w:rPr>
          </w:pPr>
          <w:hyperlink w:anchor="_Toc122535741" w:history="1">
            <w:r w:rsidR="00DC6E47" w:rsidRPr="00A30E70">
              <w:rPr>
                <w:rStyle w:val="Hyperlnk"/>
                <w:noProof/>
              </w:rPr>
              <w:t>22</w:t>
            </w:r>
            <w:r w:rsidR="00DC6E47">
              <w:rPr>
                <w:rFonts w:cstheme="minorBidi"/>
                <w:noProof/>
              </w:rPr>
              <w:tab/>
            </w:r>
            <w:r w:rsidR="00DC6E47" w:rsidRPr="00A30E70">
              <w:rPr>
                <w:rStyle w:val="Hyperlnk"/>
                <w:noProof/>
              </w:rPr>
              <w:t>PARTERNAS UNDERTECKNANDEN AV PUB-AVTALET</w:t>
            </w:r>
            <w:r w:rsidR="00DC6E47">
              <w:rPr>
                <w:noProof/>
                <w:webHidden/>
              </w:rPr>
              <w:tab/>
            </w:r>
            <w:r w:rsidR="00DC6E47">
              <w:rPr>
                <w:noProof/>
                <w:webHidden/>
              </w:rPr>
              <w:fldChar w:fldCharType="begin"/>
            </w:r>
            <w:r w:rsidR="00DC6E47">
              <w:rPr>
                <w:noProof/>
                <w:webHidden/>
              </w:rPr>
              <w:instrText xml:space="preserve"> PAGEREF _Toc122535741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71E9CC31" w14:textId="41544284" w:rsidR="00895D51" w:rsidRDefault="0085638B">
          <w:r w:rsidRPr="00CD45F1">
            <w:rPr>
              <w:rFonts w:eastAsiaTheme="minorEastAsia" w:cs="Times New Roman"/>
              <w:lang w:eastAsia="sv-SE"/>
            </w:rPr>
            <w:fldChar w:fldCharType="end"/>
          </w:r>
        </w:p>
      </w:sdtContent>
    </w:sdt>
    <w:p w14:paraId="210B11A1" w14:textId="500A94F4" w:rsidR="000C1E4F" w:rsidRPr="00283E9F" w:rsidRDefault="0088758F" w:rsidP="00283E9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0B00F5A" w14:textId="77777777" w:rsidR="00A942D4" w:rsidRPr="00690E92" w:rsidRDefault="008418C0" w:rsidP="00191CE8">
      <w:pPr>
        <w:pStyle w:val="Normaltext"/>
        <w:jc w:val="center"/>
        <w:rPr>
          <w:rFonts w:ascii="Times New Roman" w:hAnsi="Times New Roman"/>
          <w:b/>
          <w:bCs/>
          <w:sz w:val="28"/>
          <w:szCs w:val="28"/>
        </w:rPr>
      </w:pPr>
      <w:r w:rsidRPr="00690E92">
        <w:rPr>
          <w:rFonts w:ascii="Times New Roman" w:hAnsi="Times New Roman"/>
          <w:b/>
          <w:bCs/>
          <w:sz w:val="28"/>
          <w:szCs w:val="28"/>
        </w:rPr>
        <w:lastRenderedPageBreak/>
        <w:t>PERSONUPPGIFTSBITRÄDESAVTAL</w:t>
      </w:r>
    </w:p>
    <w:p w14:paraId="3D49BC92" w14:textId="61BA04AD"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0AEDD557" w14:textId="5DA8A342" w:rsidR="00B4343B" w:rsidRDefault="00B4343B" w:rsidP="00B4343B">
      <w:pPr>
        <w:pStyle w:val="Normaltext"/>
        <w:rPr>
          <w:rFonts w:asciiTheme="minorHAnsi" w:hAnsiTheme="minorHAnsi"/>
          <w:sz w:val="22"/>
          <w:szCs w:val="22"/>
        </w:rPr>
      </w:pPr>
      <w:r w:rsidRPr="004C3503">
        <w:rPr>
          <w:rFonts w:asciiTheme="minorHAnsi" w:hAnsiTheme="minorHAnsi"/>
          <w:sz w:val="22"/>
          <w:szCs w:val="22"/>
          <w:highlight w:val="yellow"/>
        </w:rPr>
        <w:t>[Gul</w:t>
      </w:r>
      <w:r>
        <w:rPr>
          <w:rFonts w:asciiTheme="minorHAnsi" w:hAnsiTheme="minorHAnsi"/>
          <w:sz w:val="22"/>
          <w:szCs w:val="22"/>
          <w:highlight w:val="yellow"/>
        </w:rPr>
        <w:t>markerad</w:t>
      </w:r>
      <w:r w:rsidRPr="004C3503">
        <w:rPr>
          <w:rFonts w:asciiTheme="minorHAnsi" w:hAnsiTheme="minorHAnsi"/>
          <w:sz w:val="22"/>
          <w:szCs w:val="22"/>
          <w:highlight w:val="yellow"/>
        </w:rPr>
        <w:t xml:space="preserve"> text inom hakparenteser tas bort </w:t>
      </w:r>
      <w:r w:rsidR="0063085D">
        <w:rPr>
          <w:rFonts w:asciiTheme="minorHAnsi" w:hAnsiTheme="minorHAnsi"/>
          <w:sz w:val="22"/>
          <w:szCs w:val="22"/>
          <w:highlight w:val="yellow"/>
        </w:rPr>
        <w:t>innan</w:t>
      </w:r>
      <w:r w:rsidRPr="004C3503">
        <w:rPr>
          <w:rFonts w:asciiTheme="minorHAnsi" w:hAnsiTheme="minorHAnsi"/>
          <w:sz w:val="22"/>
          <w:szCs w:val="22"/>
          <w:highlight w:val="yellow"/>
        </w:rPr>
        <w:t xml:space="preserve"> </w:t>
      </w:r>
      <w:r>
        <w:rPr>
          <w:rFonts w:asciiTheme="minorHAnsi" w:hAnsiTheme="minorHAnsi"/>
          <w:sz w:val="22"/>
          <w:szCs w:val="22"/>
          <w:highlight w:val="yellow"/>
        </w:rPr>
        <w:t>Personuppgiftsbiträdes</w:t>
      </w:r>
      <w:r w:rsidRPr="004C3503">
        <w:rPr>
          <w:rFonts w:asciiTheme="minorHAnsi" w:hAnsiTheme="minorHAnsi"/>
          <w:sz w:val="22"/>
          <w:szCs w:val="22"/>
          <w:highlight w:val="yellow"/>
        </w:rPr>
        <w:t>avtal</w:t>
      </w:r>
      <w:r w:rsidR="003E3E59">
        <w:rPr>
          <w:rFonts w:asciiTheme="minorHAnsi" w:hAnsiTheme="minorHAnsi"/>
          <w:sz w:val="22"/>
          <w:szCs w:val="22"/>
          <w:highlight w:val="yellow"/>
        </w:rPr>
        <w:t>et</w:t>
      </w:r>
      <w:r w:rsidRPr="004C3503">
        <w:rPr>
          <w:rFonts w:asciiTheme="minorHAnsi" w:hAnsiTheme="minorHAnsi"/>
          <w:sz w:val="22"/>
          <w:szCs w:val="22"/>
          <w:highlight w:val="yellow"/>
        </w:rPr>
        <w:t xml:space="preserve"> upprättas</w:t>
      </w:r>
      <w:r>
        <w:rPr>
          <w:rFonts w:asciiTheme="minorHAnsi" w:hAnsiTheme="minorHAnsi"/>
          <w:sz w:val="22"/>
          <w:szCs w:val="22"/>
          <w:highlight w:val="yellow"/>
        </w:rPr>
        <w:t>.</w:t>
      </w:r>
      <w:r w:rsidRPr="004C3503">
        <w:rPr>
          <w:rFonts w:asciiTheme="minorHAnsi" w:hAnsiTheme="minorHAnsi"/>
          <w:sz w:val="22"/>
          <w:szCs w:val="22"/>
          <w:highlight w:val="yellow"/>
        </w:rPr>
        <w:t>]</w:t>
      </w:r>
      <w:r>
        <w:rPr>
          <w:rFonts w:asciiTheme="minorHAnsi" w:hAnsiTheme="minorHAnsi"/>
          <w:sz w:val="22"/>
          <w:szCs w:val="22"/>
        </w:rPr>
        <w:t xml:space="preserve"> </w:t>
      </w:r>
    </w:p>
    <w:p w14:paraId="732F5F5A" w14:textId="0348B045" w:rsidR="00F51BB8" w:rsidRPr="00283E9F" w:rsidRDefault="004671EF" w:rsidP="005B0EA9">
      <w:pPr>
        <w:pStyle w:val="Rubrik1"/>
      </w:pPr>
      <w:bookmarkStart w:id="0" w:name="_Ref121234762"/>
      <w:bookmarkStart w:id="1" w:name="_Ref121235285"/>
      <w:bookmarkStart w:id="2" w:name="_Ref121235291"/>
      <w:bookmarkStart w:id="3" w:name="_Toc122535720"/>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CF080C" w14:paraId="3D3775AA"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2C966BC9"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21B1CDF8"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Personuppgiftsbiträde</w:t>
                </w:r>
              </w:p>
            </w:tc>
          </w:sdtContent>
        </w:sdt>
      </w:tr>
      <w:tr w:rsidR="005E1698" w:rsidRPr="005E1698" w14:paraId="4EF00099" w14:textId="77777777" w:rsidTr="00632903">
        <w:tc>
          <w:tcPr>
            <w:tcW w:w="4533" w:type="dxa"/>
          </w:tcPr>
          <w:p w14:paraId="13A9DB0B" w14:textId="332BADE6" w:rsidR="00AA7FA4" w:rsidRPr="005E1698" w:rsidRDefault="00FC1DFA"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Pr="005E1698">
              <w:rPr>
                <w:rFonts w:ascii="Calibri" w:eastAsia="Calibri" w:hAnsi="Calibri" w:cs="Times New Roman"/>
                <w:iCs/>
                <w:highlight w:val="yellow"/>
              </w:rPr>
              <w:t xml:space="preserve"> namn]</w:t>
            </w:r>
          </w:p>
        </w:tc>
        <w:tc>
          <w:tcPr>
            <w:tcW w:w="4529" w:type="dxa"/>
          </w:tcPr>
          <w:p w14:paraId="7644F821" w14:textId="35CB4BCA" w:rsidR="00AA7FA4" w:rsidRPr="005E1698" w:rsidRDefault="007D37CE"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00FC1DFA"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00FC1DFA"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00FC1DFA" w:rsidRPr="005E1698">
              <w:rPr>
                <w:rFonts w:ascii="Calibri" w:eastAsia="Calibri" w:hAnsi="Calibri" w:cs="Times New Roman"/>
                <w:iCs/>
                <w:highlight w:val="yellow"/>
              </w:rPr>
              <w:t xml:space="preserve"> namn]</w:t>
            </w:r>
          </w:p>
        </w:tc>
      </w:tr>
      <w:tr w:rsidR="005E1698" w:rsidRPr="005E1698" w14:paraId="6355067E" w14:textId="77777777" w:rsidTr="00632903">
        <w:tc>
          <w:tcPr>
            <w:tcW w:w="4533" w:type="dxa"/>
          </w:tcPr>
          <w:p w14:paraId="6853DC19"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742FA836"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5E1698" w:rsidRPr="005E1698" w14:paraId="6D4D700E" w14:textId="77777777" w:rsidTr="00632903">
        <w:tc>
          <w:tcPr>
            <w:tcW w:w="4533" w:type="dxa"/>
          </w:tcPr>
          <w:p w14:paraId="4FE6F8BF" w14:textId="7BA3E0E0"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6AE1A395" w14:textId="02F463FA"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r>
      <w:tr w:rsidR="005E1698" w:rsidRPr="005E1698" w14:paraId="1E619C38" w14:textId="77777777" w:rsidTr="00632903">
        <w:tc>
          <w:tcPr>
            <w:tcW w:w="4533" w:type="dxa"/>
          </w:tcPr>
          <w:p w14:paraId="4ED0BCB3"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c>
          <w:tcPr>
            <w:tcW w:w="4529" w:type="dxa"/>
          </w:tcPr>
          <w:p w14:paraId="38E4035B"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r>
      <w:tr w:rsidR="005E1698" w:rsidRPr="005E1698" w14:paraId="46499599" w14:textId="77777777" w:rsidTr="00632903">
        <w:tc>
          <w:tcPr>
            <w:tcW w:w="4533" w:type="dxa"/>
          </w:tcPr>
          <w:p w14:paraId="21B2C1E0" w14:textId="0D6BE1AD"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61C46452" w14:textId="578EF10D"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r>
      <w:tr w:rsidR="005E1698" w:rsidRPr="005E1698" w14:paraId="6802AAD9" w14:textId="77777777" w:rsidTr="00632903">
        <w:tc>
          <w:tcPr>
            <w:tcW w:w="4533" w:type="dxa"/>
          </w:tcPr>
          <w:p w14:paraId="0FFCF96F"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5D4B1C" w:rsidRPr="005E1698">
              <w:rPr>
                <w:rFonts w:ascii="Calibri" w:eastAsia="Calibri" w:hAnsi="Calibri" w:cs="Times New Roman"/>
                <w:b/>
                <w:iCs/>
              </w:rPr>
              <w:t xml:space="preserve">personuppgiftsbiträdesavtal </w:t>
            </w:r>
          </w:p>
        </w:tc>
        <w:tc>
          <w:tcPr>
            <w:tcW w:w="4529" w:type="dxa"/>
          </w:tcPr>
          <w:p w14:paraId="76F9CB8C"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615B03" w:rsidRPr="005E1698">
              <w:rPr>
                <w:rFonts w:ascii="Calibri" w:eastAsia="Calibri" w:hAnsi="Calibri" w:cs="Times New Roman"/>
                <w:b/>
                <w:iCs/>
              </w:rPr>
              <w:t>personuppgiftsbiträdesavtal</w:t>
            </w:r>
          </w:p>
        </w:tc>
      </w:tr>
      <w:tr w:rsidR="005E1698" w:rsidRPr="005E1698" w14:paraId="415189FB" w14:textId="77777777" w:rsidTr="007954C6">
        <w:trPr>
          <w:trHeight w:val="1378"/>
        </w:trPr>
        <w:tc>
          <w:tcPr>
            <w:tcW w:w="4533" w:type="dxa"/>
          </w:tcPr>
          <w:p w14:paraId="496143BD" w14:textId="42E63665" w:rsidR="008B686B" w:rsidRPr="005E1698" w:rsidRDefault="0E6FC700" w:rsidP="60D5E535">
            <w:pPr>
              <w:rPr>
                <w:rFonts w:ascii="Calibri" w:eastAsia="Calibri" w:hAnsi="Calibri" w:cs="Times New Roman"/>
              </w:rPr>
            </w:pPr>
            <w:r w:rsidRPr="60D5E535">
              <w:rPr>
                <w:rFonts w:ascii="Calibri" w:eastAsia="Calibri" w:hAnsi="Calibri" w:cs="Times New Roman"/>
              </w:rPr>
              <w:t>Namn:</w:t>
            </w:r>
            <w:r w:rsidR="3E89980D" w:rsidRPr="60D5E535">
              <w:rPr>
                <w:rFonts w:ascii="Calibri" w:eastAsia="Calibri" w:hAnsi="Calibri" w:cs="Times New Roman"/>
              </w:rPr>
              <w:t xml:space="preserve"> </w:t>
            </w:r>
            <w:r w:rsidR="3E89980D"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3E89980D"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3E89980D"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3E89980D" w:rsidRPr="60D5E535">
              <w:rPr>
                <w:rFonts w:ascii="Calibri" w:eastAsia="Calibri" w:hAnsi="Calibri" w:cs="Times New Roman"/>
                <w:highlight w:val="yellow"/>
              </w:rPr>
              <w:t>fternamn]</w:t>
            </w:r>
          </w:p>
          <w:p w14:paraId="33707BA2" w14:textId="5951A5B9"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710A63" w:rsidRPr="005E1698">
              <w:rPr>
                <w:rFonts w:ascii="Calibri" w:eastAsia="Calibri" w:hAnsi="Calibri" w:cs="Times New Roman"/>
                <w:iCs/>
              </w:rPr>
              <w:t xml:space="preserve"> </w:t>
            </w:r>
            <w:r w:rsidR="00710A63"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e-posta</w:t>
            </w:r>
            <w:r w:rsidR="00710A63" w:rsidRPr="005E1698">
              <w:rPr>
                <w:rFonts w:ascii="Calibri" w:eastAsia="Calibri" w:hAnsi="Calibri" w:cs="Times New Roman"/>
                <w:iCs/>
                <w:highlight w:val="yellow"/>
              </w:rPr>
              <w:t>dress]</w:t>
            </w:r>
          </w:p>
          <w:p w14:paraId="2BDFDDDB" w14:textId="633C2192"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telefonnummer]</w:t>
            </w:r>
          </w:p>
        </w:tc>
        <w:tc>
          <w:tcPr>
            <w:tcW w:w="4529" w:type="dxa"/>
          </w:tcPr>
          <w:p w14:paraId="464EE7CF" w14:textId="5F94AE4B" w:rsidR="008B686B" w:rsidRPr="005E1698" w:rsidRDefault="30D60D2E" w:rsidP="60D5E535">
            <w:pPr>
              <w:rPr>
                <w:rFonts w:ascii="Calibri" w:eastAsia="Calibri" w:hAnsi="Calibri" w:cs="Times New Roman"/>
              </w:rPr>
            </w:pPr>
            <w:r w:rsidRPr="60D5E535">
              <w:rPr>
                <w:rFonts w:ascii="Calibri" w:eastAsia="Calibri" w:hAnsi="Calibri" w:cs="Times New Roman"/>
              </w:rPr>
              <w:t>Namn:</w:t>
            </w:r>
            <w:r w:rsidR="6ACDA311" w:rsidRPr="60D5E535">
              <w:rPr>
                <w:rFonts w:ascii="Calibri" w:eastAsia="Calibri" w:hAnsi="Calibri" w:cs="Times New Roman"/>
              </w:rPr>
              <w:t xml:space="preserve"> </w:t>
            </w:r>
            <w:r w:rsidR="6ACDA311"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6ACDA311"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6ACDA311"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6ACDA311" w:rsidRPr="60D5E535">
              <w:rPr>
                <w:rFonts w:ascii="Calibri" w:eastAsia="Calibri" w:hAnsi="Calibri" w:cs="Times New Roman"/>
                <w:highlight w:val="yellow"/>
              </w:rPr>
              <w:t>fternamn]</w:t>
            </w:r>
          </w:p>
          <w:p w14:paraId="5C1FD474" w14:textId="451E09AD"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e-postadress]</w:t>
            </w:r>
          </w:p>
          <w:p w14:paraId="72A50F86" w14:textId="5D9603CD"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telefonnummer]</w:t>
            </w:r>
          </w:p>
        </w:tc>
      </w:tr>
      <w:tr w:rsidR="005E1698" w:rsidRPr="005E1698" w14:paraId="30D2A2BC" w14:textId="77777777" w:rsidTr="00632903">
        <w:tc>
          <w:tcPr>
            <w:tcW w:w="4533" w:type="dxa"/>
          </w:tcPr>
          <w:p w14:paraId="70273739"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dataskydd </w:t>
            </w:r>
          </w:p>
        </w:tc>
        <w:tc>
          <w:tcPr>
            <w:tcW w:w="4529" w:type="dxa"/>
          </w:tcPr>
          <w:p w14:paraId="2B7E8C21"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Kontaktpersoner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w:t>
            </w:r>
            <w:r w:rsidR="006A2EE9" w:rsidRPr="005E1698">
              <w:rPr>
                <w:rFonts w:ascii="Calibri" w:eastAsia="Calibri" w:hAnsi="Calibri" w:cs="Times New Roman"/>
                <w:b/>
                <w:iCs/>
              </w:rPr>
              <w:t>dataskydd</w:t>
            </w:r>
          </w:p>
        </w:tc>
      </w:tr>
      <w:tr w:rsidR="005E1698" w:rsidRPr="005E1698" w14:paraId="49A040C1" w14:textId="77777777" w:rsidTr="007954C6">
        <w:trPr>
          <w:trHeight w:val="1434"/>
        </w:trPr>
        <w:tc>
          <w:tcPr>
            <w:tcW w:w="4533" w:type="dxa"/>
          </w:tcPr>
          <w:p w14:paraId="1BB9CA7C" w14:textId="6E03AA4A"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4199B5C3" w14:textId="4E14F527"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3F9C69AF" w14:textId="0CAD3C65" w:rsidR="009E1E83" w:rsidRPr="005E1698" w:rsidRDefault="009E1E83" w:rsidP="00632903">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w:t>
            </w:r>
            <w:r w:rsidR="00632903">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6E8F3EA1" w14:textId="386F1951"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0862A173" w14:textId="5CE14E54"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0AF47101">
              <w:rPr>
                <w:rFonts w:ascii="Calibri" w:eastAsia="Calibri" w:hAnsi="Calibri" w:cs="Times New Roman"/>
                <w:highlight w:val="yellow"/>
              </w:rPr>
              <w:t>[</w:t>
            </w:r>
            <w:r w:rsidR="00B4343B">
              <w:rPr>
                <w:rFonts w:ascii="Calibri" w:eastAsia="Calibri" w:hAnsi="Calibri" w:cs="Times New Roman"/>
                <w:highlight w:val="yellow"/>
              </w:rPr>
              <w:t>Ange k</w:t>
            </w:r>
            <w:r w:rsidRPr="0AF47101">
              <w:rPr>
                <w:rFonts w:ascii="Calibri" w:eastAsia="Calibri" w:hAnsi="Calibri" w:cs="Times New Roman"/>
                <w:highlight w:val="yellow"/>
              </w:rPr>
              <w:t>ontaktpersonens e-postadress]</w:t>
            </w:r>
          </w:p>
          <w:p w14:paraId="6C2B065E" w14:textId="355A1D6B" w:rsidR="009E1E83" w:rsidRPr="00632903" w:rsidRDefault="009E1E83" w:rsidP="009E1E83">
            <w:pPr>
              <w:rPr>
                <w:rFonts w:ascii="Calibri" w:eastAsia="Calibri" w:hAnsi="Calibri" w:cs="Times New Roman"/>
                <w:iCs/>
              </w:rPr>
            </w:pPr>
            <w:r w:rsidRPr="005E1698">
              <w:rPr>
                <w:rFonts w:ascii="Calibri" w:eastAsia="Calibri" w:hAnsi="Calibri" w:cs="Times New Roman"/>
                <w:iCs/>
              </w:rPr>
              <w:t xml:space="preserve">Tfn: </w:t>
            </w:r>
            <w:r w:rsidRPr="389CCCCA">
              <w:rPr>
                <w:rFonts w:ascii="Calibri" w:eastAsia="Calibri" w:hAnsi="Calibri" w:cs="Times New Roman"/>
                <w:highlight w:val="yellow"/>
              </w:rPr>
              <w:t>[</w:t>
            </w:r>
            <w:r w:rsidR="00B4343B">
              <w:rPr>
                <w:rFonts w:ascii="Calibri" w:eastAsia="Calibri" w:hAnsi="Calibri" w:cs="Times New Roman"/>
                <w:highlight w:val="yellow"/>
              </w:rPr>
              <w:t>Ange k</w:t>
            </w:r>
            <w:r w:rsidRPr="389CCCCA">
              <w:rPr>
                <w:rFonts w:ascii="Calibri" w:eastAsia="Calibri" w:hAnsi="Calibri" w:cs="Times New Roman"/>
                <w:highlight w:val="yellow"/>
              </w:rPr>
              <w:t>ontaktpersonens telefonnummer]</w:t>
            </w:r>
          </w:p>
        </w:tc>
      </w:tr>
    </w:tbl>
    <w:p w14:paraId="59DA4184" w14:textId="0BF9D54E" w:rsidR="0039726E" w:rsidRPr="006578CD" w:rsidRDefault="4DE19874" w:rsidP="005B0EA9">
      <w:pPr>
        <w:pStyle w:val="Rubrik1"/>
      </w:pPr>
      <w:bookmarkStart w:id="4" w:name="_Toc122535721"/>
      <w:r w:rsidRPr="00250E18">
        <w:t>DEFINITIONER</w:t>
      </w:r>
      <w:bookmarkEnd w:id="4"/>
    </w:p>
    <w:p w14:paraId="251040AB" w14:textId="60AA2FE2" w:rsidR="30BD024E" w:rsidRDefault="25EE2413" w:rsidP="00D870AF">
      <w:pPr>
        <w:pStyle w:val="Rubrik2"/>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p w14:paraId="02CF705E" w14:textId="77777777" w:rsidR="00AF0D62" w:rsidRDefault="00AF0D62" w:rsidP="00AF0D62">
      <w:pPr>
        <w:ind w:left="567" w:right="57"/>
        <w:rPr>
          <w:b/>
          <w:bCs/>
        </w:rPr>
      </w:pPr>
      <w:r>
        <w:rPr>
          <w:b/>
          <w:bCs/>
        </w:rPr>
        <w:br w:type="page"/>
      </w:r>
    </w:p>
    <w:p w14:paraId="2938E8E6" w14:textId="7793F949" w:rsidR="00AF0D62" w:rsidRDefault="00AF0D62" w:rsidP="00AF0D62">
      <w:pPr>
        <w:ind w:left="567" w:right="57"/>
      </w:pPr>
      <w:r w:rsidRPr="00AF0D62">
        <w:rPr>
          <w:b/>
          <w:bCs/>
        </w:rPr>
        <w:lastRenderedPageBreak/>
        <w:t>Behandling</w:t>
      </w:r>
    </w:p>
    <w:p w14:paraId="7BFBD102" w14:textId="55DD9C79" w:rsidR="00AF0D62" w:rsidRDefault="00AF0D62" w:rsidP="00AF0D62">
      <w:pPr>
        <w:ind w:left="567"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31C8BDFA" w14:textId="2A244557" w:rsidR="00AF0D62" w:rsidRDefault="00AF0D62" w:rsidP="00AF0D62">
      <w:pPr>
        <w:ind w:left="567" w:right="57"/>
        <w:rPr>
          <w:b/>
          <w:bCs/>
        </w:rPr>
      </w:pPr>
      <w:r w:rsidRPr="00AF0D62">
        <w:rPr>
          <w:b/>
          <w:bCs/>
        </w:rPr>
        <w:t>Dataskyddslagstiftning</w:t>
      </w:r>
    </w:p>
    <w:p w14:paraId="4C84E310" w14:textId="77488AA2" w:rsidR="00AF0D62" w:rsidRDefault="00AF0D62" w:rsidP="00AF0D62">
      <w:pPr>
        <w:ind w:left="567" w:right="57"/>
      </w:pPr>
      <w:r w:rsidRPr="48AC52C1">
        <w:t>Avser all integritets- och personuppgiftslagstiftning, samt annan lagstiftning</w:t>
      </w:r>
      <w:r>
        <w:t>,</w:t>
      </w:r>
      <w:r w:rsidRPr="48AC52C1">
        <w:t xml:space="preserve"> förordningar och föreskrifter</w:t>
      </w:r>
      <w:r w:rsidR="00013AF2">
        <w:t xml:space="preserve"> </w:t>
      </w:r>
      <w:r w:rsidRPr="48AC52C1">
        <w:t>som är tillämplig på den Behandling som sker enligt detta PUB-avtal, inklusive nationell sådan lagstiftning och EU-lagstiftning</w:t>
      </w:r>
    </w:p>
    <w:p w14:paraId="52C55840" w14:textId="3562120C" w:rsidR="00AF0D62" w:rsidRDefault="00AF0D62" w:rsidP="00AF0D62">
      <w:pPr>
        <w:ind w:left="567" w:right="57"/>
        <w:rPr>
          <w:b/>
          <w:bCs/>
        </w:rPr>
      </w:pPr>
      <w:r w:rsidRPr="00AF0D62">
        <w:rPr>
          <w:b/>
          <w:bCs/>
        </w:rPr>
        <w:t>Personuppgiftsansvarig</w:t>
      </w:r>
    </w:p>
    <w:p w14:paraId="0E5B1A53" w14:textId="2A0C3BB7" w:rsidR="00AF0D62" w:rsidRDefault="00AF0D62" w:rsidP="00AF0D62">
      <w:pPr>
        <w:ind w:left="567"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64034D">
        <w:softHyphen/>
      </w:r>
      <w:r w:rsidRPr="00A70ABE">
        <w:t>gifter.</w:t>
      </w:r>
    </w:p>
    <w:p w14:paraId="5C127471" w14:textId="1B1091FB" w:rsidR="00AF0D62" w:rsidRDefault="00AF0D62" w:rsidP="00AF0D62">
      <w:pPr>
        <w:ind w:left="567"/>
        <w:rPr>
          <w:b/>
          <w:bCs/>
        </w:rPr>
      </w:pPr>
      <w:r w:rsidRPr="00AF0D62">
        <w:rPr>
          <w:b/>
          <w:bCs/>
        </w:rPr>
        <w:t>Instruktion</w:t>
      </w:r>
    </w:p>
    <w:p w14:paraId="51E9A10B" w14:textId="5824C643" w:rsidR="00AF0D62" w:rsidRDefault="00AF0D62" w:rsidP="00AF0D62">
      <w:pPr>
        <w:ind w:left="567" w:right="57"/>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p w14:paraId="15D6CBE3" w14:textId="0D92C758" w:rsidR="00AF0D62" w:rsidRDefault="00AF0D62" w:rsidP="00AF0D62">
      <w:pPr>
        <w:ind w:left="567" w:right="57"/>
        <w:rPr>
          <w:b/>
          <w:bCs/>
        </w:rPr>
      </w:pPr>
      <w:r>
        <w:rPr>
          <w:b/>
          <w:bCs/>
        </w:rPr>
        <w:t>Logg</w:t>
      </w:r>
    </w:p>
    <w:p w14:paraId="52F631F7" w14:textId="7B04C9FF" w:rsidR="00AF0D62" w:rsidRDefault="00013AF2" w:rsidP="00AF0D62">
      <w:pPr>
        <w:ind w:left="567" w:right="57"/>
      </w:pPr>
      <w:r w:rsidRPr="00013AF2">
        <w:t>Logg är resultatet av Loggning.</w:t>
      </w:r>
    </w:p>
    <w:p w14:paraId="64F482D3" w14:textId="73AD547F" w:rsidR="00673E9E" w:rsidRDefault="00673E9E" w:rsidP="00673E9E">
      <w:pPr>
        <w:ind w:left="567" w:right="57"/>
        <w:jc w:val="both"/>
        <w:rPr>
          <w:b/>
          <w:bCs/>
        </w:rPr>
      </w:pPr>
      <w:r>
        <w:rPr>
          <w:b/>
          <w:bCs/>
        </w:rPr>
        <w:t>Loggning</w:t>
      </w:r>
    </w:p>
    <w:p w14:paraId="5B8F8F8F" w14:textId="23F9B000" w:rsidR="00673E9E" w:rsidRDefault="00673E9E" w:rsidP="00673E9E">
      <w:pPr>
        <w:ind w:left="567" w:right="57"/>
        <w:jc w:val="both"/>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0EB9FBBD" w14:textId="77777777" w:rsidR="00673E9E" w:rsidRPr="00673E9E" w:rsidRDefault="00673E9E" w:rsidP="00673E9E">
      <w:pPr>
        <w:ind w:left="567"/>
        <w:rPr>
          <w:b/>
          <w:bCs/>
        </w:rPr>
      </w:pPr>
      <w:r w:rsidRPr="00673E9E">
        <w:rPr>
          <w:b/>
          <w:bCs/>
        </w:rPr>
        <w:t>Personuppgiftsbiträde</w:t>
      </w:r>
    </w:p>
    <w:p w14:paraId="3CE1B143" w14:textId="3C4B70CD" w:rsidR="00673E9E" w:rsidRDefault="00673E9E" w:rsidP="00673E9E">
      <w:pPr>
        <w:ind w:left="567" w:right="57"/>
        <w:jc w:val="both"/>
      </w:pPr>
      <w:r w:rsidRPr="005049B0">
        <w:t xml:space="preserve">Fysisk eller juridisk person, offentlig myndighet, institution eller annat organ som </w:t>
      </w:r>
      <w:r>
        <w:t>Behandlar Personuppgifter för den Personuppgiftsansvariges räkning</w:t>
      </w:r>
    </w:p>
    <w:p w14:paraId="35333041" w14:textId="3DB73FA8" w:rsidR="00673E9E" w:rsidRDefault="00673E9E" w:rsidP="00673E9E">
      <w:pPr>
        <w:ind w:left="567" w:right="57"/>
        <w:jc w:val="both"/>
        <w:rPr>
          <w:b/>
          <w:bCs/>
        </w:rPr>
      </w:pPr>
      <w:r>
        <w:rPr>
          <w:b/>
          <w:bCs/>
        </w:rPr>
        <w:t>Personuppgift</w:t>
      </w:r>
    </w:p>
    <w:p w14:paraId="4B9B350E" w14:textId="77777777" w:rsidR="00673E9E" w:rsidRPr="0086334A" w:rsidRDefault="00673E9E" w:rsidP="00673E9E">
      <w:pPr>
        <w:ind w:left="567"/>
        <w:jc w:val="both"/>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14:paraId="20D37925" w14:textId="77777777" w:rsidR="00673E9E" w:rsidRPr="00673E9E" w:rsidRDefault="00673E9E" w:rsidP="00673E9E">
      <w:pPr>
        <w:ind w:left="567"/>
        <w:rPr>
          <w:b/>
          <w:bCs/>
        </w:rPr>
      </w:pPr>
      <w:r w:rsidRPr="00673E9E">
        <w:rPr>
          <w:b/>
          <w:bCs/>
        </w:rPr>
        <w:t>Personuppgiftsincident</w:t>
      </w:r>
    </w:p>
    <w:p w14:paraId="019266DB" w14:textId="77777777" w:rsidR="00673E9E" w:rsidRDefault="00673E9E" w:rsidP="00673E9E">
      <w:pPr>
        <w:ind w:left="567"/>
        <w:jc w:val="both"/>
      </w:pPr>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p w14:paraId="5094E346" w14:textId="77777777" w:rsidR="00673E9E" w:rsidRDefault="00673E9E" w:rsidP="00673E9E">
      <w:pPr>
        <w:ind w:left="567" w:right="57"/>
        <w:jc w:val="both"/>
        <w:rPr>
          <w:b/>
          <w:bCs/>
        </w:rPr>
      </w:pPr>
      <w:r w:rsidRPr="00673E9E">
        <w:rPr>
          <w:b/>
          <w:bCs/>
        </w:rPr>
        <w:t>Registrerad</w:t>
      </w:r>
    </w:p>
    <w:p w14:paraId="3A11E4DA" w14:textId="76D96028" w:rsidR="00673E9E" w:rsidRDefault="00673E9E" w:rsidP="00673E9E">
      <w:pPr>
        <w:ind w:left="567" w:right="57"/>
        <w:jc w:val="both"/>
      </w:pPr>
      <w:r w:rsidRPr="00673E9E">
        <w:t>Fysisk person vars Personuppgifter Behandlas.</w:t>
      </w:r>
    </w:p>
    <w:p w14:paraId="2A4BCF8F" w14:textId="77777777" w:rsidR="00FE3556" w:rsidRDefault="00FE3556" w:rsidP="00673E9E">
      <w:pPr>
        <w:ind w:left="567"/>
        <w:jc w:val="both"/>
        <w:rPr>
          <w:b/>
          <w:bCs/>
        </w:rPr>
      </w:pPr>
    </w:p>
    <w:p w14:paraId="5298A37B" w14:textId="3342F207" w:rsidR="00673E9E" w:rsidRPr="00673E9E" w:rsidRDefault="00673E9E" w:rsidP="00673E9E">
      <w:pPr>
        <w:ind w:left="567"/>
        <w:jc w:val="both"/>
        <w:rPr>
          <w:b/>
          <w:bCs/>
        </w:rPr>
      </w:pPr>
      <w:r w:rsidRPr="00673E9E">
        <w:rPr>
          <w:b/>
          <w:bCs/>
        </w:rPr>
        <w:lastRenderedPageBreak/>
        <w:t>Tredje land</w:t>
      </w:r>
    </w:p>
    <w:p w14:paraId="0C4AE555" w14:textId="31F6681C" w:rsidR="00673E9E" w:rsidRDefault="00673E9E" w:rsidP="00673E9E">
      <w:pPr>
        <w:ind w:left="567" w:right="57"/>
        <w:jc w:val="both"/>
      </w:pPr>
      <w:r w:rsidRPr="00673E9E">
        <w:t>En stat som inte ingår i Europeiska unionen (EU) eller inte är ansluten till Europeiska ekonomiska samarbetsområdet (EES).</w:t>
      </w:r>
    </w:p>
    <w:p w14:paraId="5504D8E1" w14:textId="2558EBDB" w:rsidR="00673E9E" w:rsidRDefault="00673E9E" w:rsidP="00673E9E">
      <w:pPr>
        <w:ind w:left="567" w:right="57"/>
        <w:jc w:val="both"/>
        <w:rPr>
          <w:b/>
          <w:bCs/>
        </w:rPr>
      </w:pPr>
      <w:r w:rsidRPr="00673E9E">
        <w:rPr>
          <w:b/>
          <w:bCs/>
        </w:rPr>
        <w:t>Underbiträde</w:t>
      </w:r>
    </w:p>
    <w:p w14:paraId="5F5CEBD3" w14:textId="53B6C179" w:rsidR="00673E9E" w:rsidRPr="00673E9E" w:rsidRDefault="00673E9E" w:rsidP="00673E9E">
      <w:pPr>
        <w:ind w:left="567" w:right="57"/>
        <w:rPr>
          <w:b/>
          <w:bCs/>
        </w:rPr>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p>
    <w:p w14:paraId="36CCD9A1" w14:textId="003EB658" w:rsidR="004D43B4" w:rsidRPr="000A20BB" w:rsidRDefault="004D43B4" w:rsidP="005B0EA9">
      <w:pPr>
        <w:pStyle w:val="Rubrik1"/>
      </w:pPr>
      <w:bookmarkStart w:id="5" w:name="_Toc122535722"/>
      <w:r w:rsidRPr="00CB2AC9">
        <w:t>BAKGRUND</w:t>
      </w:r>
      <w:r w:rsidRPr="648190CD">
        <w:t xml:space="preserve"> </w:t>
      </w:r>
      <w:r w:rsidRPr="00BC47F8">
        <w:t>OCH</w:t>
      </w:r>
      <w:r w:rsidRPr="648190CD">
        <w:t xml:space="preserve"> SYFTE</w:t>
      </w:r>
      <w:bookmarkEnd w:id="5"/>
    </w:p>
    <w:p w14:paraId="1E1A21EA" w14:textId="3F5441F7" w:rsidR="004D43B4" w:rsidRPr="0076228A" w:rsidRDefault="441B299B" w:rsidP="00D870AF">
      <w:pPr>
        <w:pStyle w:val="Rubrik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 xml:space="preserve">nderbiträden </w:t>
      </w:r>
      <w:r w:rsidR="175E984D">
        <w:t>(</w:t>
      </w:r>
      <w:r w:rsidR="7F27BFAE">
        <w:t xml:space="preserve">nedan gemensamt </w:t>
      </w:r>
      <w:r w:rsidR="4CA62AF2">
        <w:t>”</w:t>
      </w:r>
      <w:r w:rsidR="17DD6644" w:rsidRPr="003520EB">
        <w:t>PUB-avtalet</w:t>
      </w:r>
      <w:r w:rsidR="175E984D">
        <w:t xml:space="preserve">”) </w:t>
      </w:r>
      <w:r w:rsidR="175E984D" w:rsidRPr="004771AB">
        <w:t xml:space="preserve">reglerar </w:t>
      </w:r>
      <w:r w:rsidR="77C0AFE0">
        <w:t xml:space="preserve">den </w:t>
      </w:r>
      <w:r w:rsidR="5F29DA8D">
        <w:t>P</w:t>
      </w:r>
      <w:r w:rsidR="38D5D29E">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460ACD11">
            <w:t>Personuppgiftsbiträdets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ersonuppgiftsansvarige. 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581D495A">
        <w:t>.</w:t>
      </w:r>
      <w:r w:rsidR="175E984D" w:rsidRPr="0076228A">
        <w:t xml:space="preserve"> </w:t>
      </w:r>
    </w:p>
    <w:p w14:paraId="21C55D71" w14:textId="3D786851" w:rsidR="00565BE5" w:rsidRDefault="2D12A780" w:rsidP="00D870AF">
      <w:pPr>
        <w:pStyle w:val="Rubrik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78AF5EC7" w14:textId="7BC6F717" w:rsidR="00565BE5" w:rsidRDefault="588B18A3" w:rsidP="00D870AF">
      <w:pPr>
        <w:pStyle w:val="Rubrik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rsidR="000B180C">
        <w:t>1</w:t>
      </w:r>
      <w:r>
        <w:fldChar w:fldCharType="end"/>
      </w:r>
      <w:r w:rsidR="30B06C6F">
        <w:t xml:space="preserve">, </w:t>
      </w:r>
      <w:r w:rsidR="002B3606">
        <w:t>punkt 3.2</w:t>
      </w:r>
      <w:r w:rsidR="00E94CE3">
        <w:t xml:space="preserve">, avsnitt </w:t>
      </w:r>
      <w:r>
        <w:fldChar w:fldCharType="begin"/>
      </w:r>
      <w:r>
        <w:instrText xml:space="preserve"> REF _Ref121234775 \r \h </w:instrText>
      </w:r>
      <w:r>
        <w:fldChar w:fldCharType="separate"/>
      </w:r>
      <w:r w:rsidR="000B180C">
        <w:t>15</w:t>
      </w:r>
      <w:r>
        <w:fldChar w:fldCharType="end"/>
      </w:r>
      <w:r w:rsidR="00E94CE3">
        <w:t xml:space="preserve"> eller</w:t>
      </w:r>
      <w:r w:rsidR="30B06C6F">
        <w:t xml:space="preserve"> </w:t>
      </w:r>
      <w:r>
        <w:fldChar w:fldCharType="begin"/>
      </w:r>
      <w:r>
        <w:instrText xml:space="preserve"> REF _Ref121234791 \r \h </w:instrText>
      </w:r>
      <w:r>
        <w:fldChar w:fldCharType="separate"/>
      </w:r>
      <w:r w:rsidR="000B180C">
        <w:t>16</w:t>
      </w:r>
      <w:r>
        <w:fldChar w:fldCharType="end"/>
      </w:r>
      <w:r w:rsidR="30B06C6F">
        <w:t>,</w:t>
      </w:r>
      <w:r w:rsidR="60E174FB">
        <w:t xml:space="preserve"> </w:t>
      </w:r>
      <w:r w:rsidR="5C35508A">
        <w:t xml:space="preserve">punkt </w:t>
      </w:r>
      <w:r>
        <w:fldChar w:fldCharType="begin"/>
      </w:r>
      <w:r>
        <w:instrText xml:space="preserve"> REF _Ref121234827 \r \h </w:instrText>
      </w:r>
      <w:r>
        <w:fldChar w:fldCharType="separate"/>
      </w:r>
      <w:r w:rsidR="000B180C">
        <w:t>17.6</w:t>
      </w:r>
      <w:r>
        <w:fldChar w:fldCharType="end"/>
      </w:r>
      <w:r w:rsidR="000E08E1">
        <w:t>,</w:t>
      </w:r>
      <w:r w:rsidR="5C35508A">
        <w:t xml:space="preserve"> avsnitt</w:t>
      </w:r>
      <w:r w:rsidR="16DB03E1">
        <w:t xml:space="preserve"> </w:t>
      </w:r>
      <w:r>
        <w:fldChar w:fldCharType="begin"/>
      </w:r>
      <w:r>
        <w:instrText xml:space="preserve"> REF _Ref121234838 \r \h </w:instrText>
      </w:r>
      <w:r>
        <w:fldChar w:fldCharType="separate"/>
      </w:r>
      <w:r w:rsidR="000B180C">
        <w:t>18</w:t>
      </w:r>
      <w:r>
        <w:fldChar w:fldCharType="end"/>
      </w:r>
      <w:r w:rsidR="30B06C6F">
        <w:t>–</w:t>
      </w:r>
      <w:r>
        <w:fldChar w:fldCharType="begin"/>
      </w:r>
      <w:r>
        <w:instrText xml:space="preserve"> REF _Ref121234976 \r \h </w:instrText>
      </w:r>
      <w:r>
        <w:fldChar w:fldCharType="separate"/>
      </w:r>
      <w:r w:rsidR="000B180C">
        <w:t>20</w:t>
      </w:r>
      <w:r>
        <w:fldChar w:fldCharType="end"/>
      </w:r>
      <w:r w:rsidR="44885A44">
        <w:t xml:space="preserve"> </w:t>
      </w:r>
      <w:r w:rsidR="5A1ADF7F">
        <w:t>eller</w:t>
      </w:r>
      <w:r w:rsidR="44885A44">
        <w:t xml:space="preserve"> </w:t>
      </w:r>
      <w:r>
        <w:fldChar w:fldCharType="begin"/>
      </w:r>
      <w:r>
        <w:instrText xml:space="preserve"> REF _Ref121234984 \r \h </w:instrText>
      </w:r>
      <w:r>
        <w:fldChar w:fldCharType="separate"/>
      </w:r>
      <w:r w:rsidR="000B180C">
        <w:t>22</w:t>
      </w:r>
      <w:r>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325B2197" w14:textId="4AF3002C" w:rsidR="00061B60" w:rsidRPr="00061B60" w:rsidRDefault="757F62E4" w:rsidP="00D870AF">
      <w:pPr>
        <w:pStyle w:val="Rubrik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1C7A01F9" w14:textId="0DAC24D7" w:rsidR="00AB00CB" w:rsidRPr="000A20BB" w:rsidRDefault="007657B2" w:rsidP="005B0EA9">
      <w:pPr>
        <w:pStyle w:val="Rubrik1"/>
      </w:pPr>
      <w:bookmarkStart w:id="6" w:name="_Toc122535723"/>
      <w:r w:rsidRPr="000A20BB">
        <w:t>BEHANDLING</w:t>
      </w:r>
      <w:r w:rsidR="00BA35F7" w:rsidRPr="000A20BB">
        <w:t xml:space="preserve"> AV PERSONUPPGIFTER OCH </w:t>
      </w:r>
      <w:r w:rsidR="007A1847" w:rsidRPr="000A20BB">
        <w:t>SPECIFIKATION</w:t>
      </w:r>
      <w:bookmarkEnd w:id="6"/>
    </w:p>
    <w:p w14:paraId="15A62A63" w14:textId="4C2D4A99" w:rsidR="00C94A6F" w:rsidRDefault="560E702A" w:rsidP="00D870AF">
      <w:pPr>
        <w:pStyle w:val="Rubrik2"/>
      </w:pPr>
      <w:r>
        <w:t xml:space="preserve">Den </w:t>
      </w:r>
      <w:r w:rsidR="1AE5B8E0">
        <w:t>P</w:t>
      </w:r>
      <w:r w:rsidR="38D5D29E">
        <w:t>ersonuppgiftsansvarige</w:t>
      </w:r>
      <w:r w:rsidR="4C0FCC70">
        <w:t xml:space="preserve"> utser härmed Personuppgiftsbiträdet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7B0A2C6B" w14:textId="415FCAC9" w:rsidR="00097D18" w:rsidRPr="00097D18" w:rsidRDefault="5B535565" w:rsidP="00D870AF">
      <w:pPr>
        <w:pStyle w:val="Rubrik2"/>
      </w:pPr>
      <w:r>
        <w:t xml:space="preserve">Den </w:t>
      </w:r>
      <w:r w:rsidR="1AE5B8E0">
        <w:t>P</w:t>
      </w:r>
      <w:r>
        <w:t xml:space="preserve">ersonuppgiftsansvarige ska ge </w:t>
      </w:r>
      <w:r w:rsidR="757F62E4">
        <w:t xml:space="preserve">skriftliga </w:t>
      </w:r>
      <w:r>
        <w:t>Instruktioner till Personuppgiftsbiträdet om hur det ska utföra Behandlingen.</w:t>
      </w:r>
    </w:p>
    <w:p w14:paraId="4E5B44F9" w14:textId="064E7E89" w:rsidR="00E85658" w:rsidRPr="00700754" w:rsidRDefault="00AB00CB" w:rsidP="00D870AF">
      <w:pPr>
        <w:pStyle w:val="Rubrik2"/>
        <w:rPr>
          <w:strike/>
        </w:rPr>
      </w:pPr>
      <w:r>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t xml:space="preserve">och </w:t>
      </w:r>
      <w:r w:rsidR="0063000B">
        <w:t xml:space="preserve">vid </w:t>
      </w:r>
      <w:r w:rsidR="0038258E">
        <w:t>var</w:t>
      </w:r>
      <w:r w:rsidR="009757B8">
        <w:t xml:space="preserve"> </w:t>
      </w:r>
      <w:r w:rsidR="0038258E">
        <w:t>tid gällande Instruktioner</w:t>
      </w:r>
      <w:r w:rsidR="00147045">
        <w:t>.</w:t>
      </w:r>
    </w:p>
    <w:p w14:paraId="5FEFA110" w14:textId="3D70CC56" w:rsidR="000A0E07" w:rsidRPr="000A20BB" w:rsidRDefault="00932E81" w:rsidP="005B0EA9">
      <w:pPr>
        <w:pStyle w:val="Rubrik1"/>
      </w:pPr>
      <w:bookmarkStart w:id="7" w:name="_Toc122535724"/>
      <w:r w:rsidRPr="000A20BB">
        <w:t xml:space="preserve">DEN </w:t>
      </w:r>
      <w:r w:rsidR="009E2322" w:rsidRPr="000A20BB">
        <w:t>P</w:t>
      </w:r>
      <w:r w:rsidR="0088758F" w:rsidRPr="000A20BB">
        <w:t>ERSONUPPGIFTSANSVARIGES ANSVAR</w:t>
      </w:r>
      <w:bookmarkEnd w:id="7"/>
    </w:p>
    <w:p w14:paraId="1333B47E" w14:textId="325B96D3" w:rsidR="00B14BD5" w:rsidRPr="00B7523D" w:rsidRDefault="3C185C37" w:rsidP="00D870AF">
      <w:pPr>
        <w:pStyle w:val="Rubrik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Person</w:t>
      </w:r>
      <w:r w:rsidR="0064034D">
        <w:softHyphen/>
      </w:r>
      <w:r>
        <w:t xml:space="preserve">uppgiftsbiträdet och </w:t>
      </w:r>
      <w:r w:rsidR="669553CA">
        <w:t>eventuell</w:t>
      </w:r>
      <w:r w:rsidR="4DD0DAB8">
        <w:t>t</w:t>
      </w:r>
      <w:r w:rsidR="669553CA">
        <w:t xml:space="preserve"> </w:t>
      </w:r>
      <w:r w:rsidR="0450D683">
        <w:t xml:space="preserve">Underbiträde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328E4DE3" w14:textId="13DA63BA" w:rsidR="009E2322" w:rsidRDefault="5890FFA9" w:rsidP="00D870AF">
      <w:pPr>
        <w:pStyle w:val="Rubrik2"/>
      </w:pPr>
      <w:r>
        <w:t xml:space="preserve">Den </w:t>
      </w:r>
      <w:r w:rsidR="1AE5B8E0">
        <w:t>P</w:t>
      </w:r>
      <w:r>
        <w:t xml:space="preserve">ersonuppgiftsansvarige </w:t>
      </w:r>
      <w:r w:rsidR="7070DA67">
        <w:t xml:space="preserve">ska </w:t>
      </w:r>
      <w:r>
        <w:t xml:space="preserve">utan </w:t>
      </w:r>
      <w:r w:rsidR="2D5D21ED">
        <w:t xml:space="preserve">onödigt </w:t>
      </w:r>
      <w:r>
        <w:t xml:space="preserve">dröjsmål informera Personuppgiftsbiträdet om förändringar i </w:t>
      </w:r>
      <w:r w:rsidR="2D278BA7">
        <w:t>B</w:t>
      </w:r>
      <w:r>
        <w:t xml:space="preserve">ehandlingen vilka påverkar Personuppgiftsbiträdets skyldigheter enligt </w:t>
      </w:r>
      <w:r w:rsidR="75FA7402">
        <w:t>Dataskyddslagstiftningen</w:t>
      </w:r>
      <w:r w:rsidR="3C185C37">
        <w:t>.</w:t>
      </w:r>
    </w:p>
    <w:p w14:paraId="21BDF2FF" w14:textId="6DA7C8DA" w:rsidR="00AB00CB" w:rsidRDefault="64BCBC54" w:rsidP="00D870AF">
      <w:pPr>
        <w:pStyle w:val="Rubrik2"/>
      </w:pPr>
      <w:r>
        <w:lastRenderedPageBreak/>
        <w:t xml:space="preserve">Den </w:t>
      </w:r>
      <w:r w:rsidR="1AE5B8E0">
        <w:t>P</w:t>
      </w:r>
      <w:r>
        <w:t xml:space="preserve">ersonuppgiftsansvarige ansvarar för att informera </w:t>
      </w:r>
      <w:r w:rsidR="34C73642">
        <w:t>R</w:t>
      </w:r>
      <w:r>
        <w:t xml:space="preserve">egistrerade om </w:t>
      </w:r>
      <w:r w:rsidR="7E486591">
        <w:t>B</w:t>
      </w:r>
      <w:r>
        <w:t>ehandling</w:t>
      </w:r>
      <w:r w:rsidR="7E486591">
        <w:t xml:space="preserve">en </w:t>
      </w:r>
      <w:r>
        <w:t xml:space="preserve">och </w:t>
      </w:r>
      <w:r w:rsidR="5BBD9834">
        <w:t xml:space="preserve">för att </w:t>
      </w:r>
      <w:r w:rsidR="2D5D21ED">
        <w:t>t</w:t>
      </w:r>
      <w:r>
        <w:t xml:space="preserve">illvarata </w:t>
      </w:r>
      <w:r w:rsidR="34C73642">
        <w:t>R</w:t>
      </w:r>
      <w:r w:rsidR="3F158188">
        <w:t>e</w:t>
      </w:r>
      <w:r>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2B4372A6" w14:textId="56F4C07C" w:rsidR="008418C0" w:rsidRPr="000A20BB" w:rsidRDefault="00283E9F" w:rsidP="005B0EA9">
      <w:pPr>
        <w:pStyle w:val="Rubrik1"/>
      </w:pPr>
      <w:bookmarkStart w:id="8" w:name="_Toc122535725"/>
      <w:r>
        <w:t>P</w:t>
      </w:r>
      <w:r w:rsidR="005B2005" w:rsidRPr="000A20BB">
        <w:t>ERSONUPPGIFTSBITRÄDETS ÅTAGANDEN</w:t>
      </w:r>
      <w:bookmarkEnd w:id="8"/>
    </w:p>
    <w:p w14:paraId="6233D49A" w14:textId="7EB5F118" w:rsidR="00302EB1" w:rsidRPr="00F0512D" w:rsidRDefault="5890FFA9" w:rsidP="00D870AF">
      <w:pPr>
        <w:pStyle w:val="Rubrik2"/>
      </w:pPr>
      <w:bookmarkStart w:id="9" w:name="_Hlk121902127"/>
      <w:r>
        <w:t xml:space="preserve">Personuppgiftsbiträdet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t xml:space="preserve">följa </w:t>
      </w:r>
      <w:r w:rsidR="6102DB0F">
        <w:t>Dataskydds</w:t>
      </w:r>
      <w:r w:rsidR="0064034D">
        <w:softHyphen/>
      </w:r>
      <w:r w:rsidR="6102DB0F">
        <w:t>lagstiftningen</w:t>
      </w:r>
      <w:r w:rsidR="4263FAC7">
        <w:t>.</w:t>
      </w:r>
      <w:r w:rsidR="7D37C33D">
        <w:t xml:space="preserve"> </w:t>
      </w:r>
      <w:r w:rsidR="08FD03BB">
        <w:t xml:space="preserve">Personuppgiftsbiträdet förbinder sig även </w:t>
      </w:r>
      <w:r>
        <w:t xml:space="preserve">att </w:t>
      </w:r>
      <w:r w:rsidR="4263FAC7">
        <w:t xml:space="preserve">fortlöpande </w:t>
      </w:r>
      <w:r>
        <w:t>hålla sig informerad om gällande rätt</w:t>
      </w:r>
      <w:r w:rsidR="6C8A32BA">
        <w:t xml:space="preserve"> på området</w:t>
      </w:r>
      <w:r>
        <w:t>.</w:t>
      </w:r>
      <w:r w:rsidR="5D45F438">
        <w:t xml:space="preserve"> </w:t>
      </w:r>
    </w:p>
    <w:p w14:paraId="5BB762D9" w14:textId="238982EC" w:rsidR="00424D69" w:rsidRDefault="6E4D9362" w:rsidP="00D870AF">
      <w:pPr>
        <w:pStyle w:val="Rubrik2"/>
      </w:pPr>
      <w:r>
        <w:t>Personuppgiftsbiträ</w:t>
      </w:r>
      <w:r w:rsidR="3A8668FE">
        <w:t xml:space="preserve">det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3B9268A8" w14:textId="2C35B806" w:rsidR="00933417" w:rsidRDefault="58EFC9B5" w:rsidP="00D870AF">
      <w:pPr>
        <w:pStyle w:val="Rubrik2"/>
      </w:pPr>
      <w:r>
        <w:t xml:space="preserve">Personuppgiftsbiträdet </w:t>
      </w:r>
      <w:r w:rsidR="38C522DE">
        <w:t xml:space="preserve">åtar sig </w:t>
      </w:r>
      <w:r w:rsidR="669553CA">
        <w:t xml:space="preserve">att </w:t>
      </w:r>
      <w:r w:rsidR="57CE85C1">
        <w:t xml:space="preserve">säkerställa </w:t>
      </w:r>
      <w:r>
        <w:t xml:space="preserve">att samtliga </w:t>
      </w:r>
      <w:r w:rsidR="785F70BC">
        <w:t xml:space="preserve">fysiska </w:t>
      </w:r>
      <w:r>
        <w:t>personer som arbetar under de</w:t>
      </w:r>
      <w:r w:rsidR="4263FAC7">
        <w:t>s</w:t>
      </w:r>
      <w:r>
        <w:t xml:space="preserve">s ledning följer </w:t>
      </w:r>
      <w:r w:rsidR="08FD03BB">
        <w:t>PUB-avtal</w:t>
      </w:r>
      <w:r w:rsidR="1AE5B8E0">
        <w:t>et</w:t>
      </w:r>
      <w:r>
        <w:t xml:space="preserve"> och </w:t>
      </w:r>
      <w:r w:rsidR="1760CE9D">
        <w:t>I</w:t>
      </w:r>
      <w:r w:rsidR="6725442A">
        <w:t>nstruktioner</w:t>
      </w:r>
      <w:r w:rsidR="1760CE9D">
        <w:t xml:space="preserve"> </w:t>
      </w:r>
      <w:r>
        <w:t xml:space="preserve">samt </w:t>
      </w:r>
      <w:r w:rsidR="3D37907A">
        <w:t xml:space="preserve">att </w:t>
      </w:r>
      <w:r w:rsidR="785F70BC">
        <w:t xml:space="preserve">de fysiska </w:t>
      </w:r>
      <w:r w:rsidR="1760CE9D">
        <w:t xml:space="preserve">personerna </w:t>
      </w:r>
      <w:r>
        <w:t>informeras om relevant</w:t>
      </w:r>
      <w:r w:rsidR="75FA7402">
        <w:t xml:space="preserve"> </w:t>
      </w:r>
      <w:r>
        <w:t>lagstiftning.</w:t>
      </w:r>
    </w:p>
    <w:p w14:paraId="1039A2B9" w14:textId="24EF1AC2" w:rsidR="0039726E" w:rsidRDefault="5A06C83B" w:rsidP="00D870AF">
      <w:pPr>
        <w:pStyle w:val="Rubrik2"/>
      </w:pPr>
      <w:r>
        <w:t>Personuppgiftsbiträdet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w:t>
      </w:r>
      <w:r w:rsidR="0064034D">
        <w:softHyphen/>
      </w:r>
      <w:r w:rsidR="5AACA8F3">
        <w:t>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2284648E" w14:textId="08B14CA9" w:rsidR="000408C4" w:rsidRDefault="565A983B" w:rsidP="00D870AF">
      <w:pPr>
        <w:pStyle w:val="Rubrik2"/>
      </w:pPr>
      <w:r>
        <w:t xml:space="preserve">För det fall </w:t>
      </w:r>
      <w:r w:rsidR="42D970CA">
        <w:t>att Personuppgiftsbiträdet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Personuppgiftsbiträdet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1760CE9D">
        <w:t>Personuppgiftsbiträdet</w:t>
      </w:r>
      <w:r>
        <w:t xml:space="preserve"> utan dröjsmål informera </w:t>
      </w:r>
      <w:r w:rsidR="1AE5B8E0">
        <w:t>d</w:t>
      </w:r>
      <w:r w:rsidR="1760CE9D">
        <w:t xml:space="preserve">en </w:t>
      </w:r>
      <w:r w:rsidR="1AE5B8E0">
        <w:t>P</w:t>
      </w:r>
      <w:r>
        <w:t>ersonuppgiftsansvarig</w:t>
      </w:r>
      <w:r w:rsidR="1760CE9D">
        <w:t>e</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p>
    <w:p w14:paraId="7A0A7575" w14:textId="0CCCF2DC" w:rsidR="009226D5" w:rsidRDefault="75BDD816" w:rsidP="00D870AF">
      <w:pPr>
        <w:pStyle w:val="Rubrik2"/>
      </w:pPr>
      <w:r>
        <w:t xml:space="preserve">För det fall att </w:t>
      </w:r>
      <w:r w:rsidR="1AE5B8E0">
        <w:t>d</w:t>
      </w:r>
      <w:r w:rsidR="2EEE67EE">
        <w:t xml:space="preserve">en </w:t>
      </w:r>
      <w:r w:rsidR="1AE5B8E0">
        <w:t>P</w:t>
      </w:r>
      <w:r w:rsidR="2EEE67EE">
        <w:t xml:space="preserve">ersonuppgiftsansvarige förser Personuppgiftsbiträdet med nya eller ändrade Instruktioner ska Personuppgiftsbiträdet, utan </w:t>
      </w:r>
      <w:r w:rsidR="096837A5">
        <w:t xml:space="preserve">onödigt </w:t>
      </w:r>
      <w:r w:rsidR="2EEE67EE">
        <w:t>dröjsmål från mottagandet</w:t>
      </w:r>
      <w:r w:rsidR="6A436C46">
        <w:t>,</w:t>
      </w:r>
      <w:r w:rsidR="35EA7169">
        <w:t xml:space="preserve"> meddela </w:t>
      </w:r>
      <w:r w:rsidR="1AE5B8E0">
        <w:t>d</w:t>
      </w:r>
      <w:r w:rsidR="1760CE9D">
        <w:t xml:space="preserve">en </w:t>
      </w:r>
      <w:r w:rsidR="1AE5B8E0">
        <w:t>P</w:t>
      </w:r>
      <w:r w:rsidR="35EA7169">
        <w:t>ersonuppgiftsansvarig</w:t>
      </w:r>
      <w:r w:rsidR="1760CE9D">
        <w:t>e</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Personuppgiftsbiträdet. </w:t>
      </w:r>
    </w:p>
    <w:p w14:paraId="20B217FF" w14:textId="26E85B83" w:rsidR="00DA63CB" w:rsidRPr="000A20BB" w:rsidRDefault="005B2005" w:rsidP="005B0EA9">
      <w:pPr>
        <w:pStyle w:val="Rubrik1"/>
      </w:pPr>
      <w:bookmarkStart w:id="10" w:name="_Toc122535726"/>
      <w:bookmarkEnd w:id="9"/>
      <w:r w:rsidRPr="000A20BB">
        <w:t>SÄKERHET</w:t>
      </w:r>
      <w:r w:rsidR="00AF0D7D" w:rsidRPr="000A20BB">
        <w:t>SÅTGÄRDER</w:t>
      </w:r>
      <w:bookmarkEnd w:id="10"/>
    </w:p>
    <w:p w14:paraId="16DEB3D7" w14:textId="2C1F9F6C" w:rsidR="000A0E07" w:rsidRDefault="653AB195" w:rsidP="00D870AF">
      <w:pPr>
        <w:pStyle w:val="Rubrik2"/>
      </w:pPr>
      <w:r>
        <w:t xml:space="preserve">Personuppgiftsbiträdet ska vidta alla </w:t>
      </w:r>
      <w:r w:rsidR="19C0151D">
        <w:t xml:space="preserve">lämpliga </w:t>
      </w:r>
      <w:r>
        <w:t xml:space="preserve">tekniska och organisatoriska </w:t>
      </w:r>
      <w:r w:rsidR="4065B221">
        <w:t>säkerhets</w:t>
      </w:r>
      <w:r>
        <w:t xml:space="preserve">åtgärder som krävs </w:t>
      </w:r>
      <w:r w:rsidR="2867ADA1">
        <w:t>enligt Dataskydds</w:t>
      </w:r>
      <w:r w:rsidR="0CADF9D2">
        <w:t>lagstiftningen</w:t>
      </w:r>
      <w:r w:rsidR="2867ADA1">
        <w:t xml:space="preserve"> </w:t>
      </w:r>
      <w:r>
        <w:t xml:space="preserve">för att förhindra Personuppgiftsincidenter, genom att säkerställa att Behandlingen uppfyller kraven i Dataskyddsförordningen och att den Registrerades rättigheter skyddas. </w:t>
      </w:r>
    </w:p>
    <w:p w14:paraId="78A600BD" w14:textId="4075A171" w:rsidR="000D0B81" w:rsidRDefault="6F8F5667" w:rsidP="00D870AF">
      <w:pPr>
        <w:pStyle w:val="Rubrik2"/>
      </w:pPr>
      <w:r>
        <w:t>Personuppgiftsbiträdet ska fortlöpande säkerställa att den</w:t>
      </w:r>
      <w:r w:rsidR="25589641">
        <w:t xml:space="preserve"> </w:t>
      </w:r>
      <w:r w:rsidR="382B58E5">
        <w:t xml:space="preserve">tekniska </w:t>
      </w:r>
      <w:r w:rsidR="25589641">
        <w:t>och</w:t>
      </w:r>
      <w:r>
        <w:t xml:space="preserve"> </w:t>
      </w:r>
      <w:r w:rsidR="382B58E5">
        <w:t xml:space="preserve">organisatoriska </w:t>
      </w:r>
      <w:r>
        <w:t xml:space="preserve">säkerheten i </w:t>
      </w:r>
      <w:r w:rsidR="10994A3E">
        <w:t xml:space="preserve">samband med </w:t>
      </w:r>
      <w:r w:rsidR="6CF7C00E">
        <w:t>Behandling</w:t>
      </w:r>
      <w:r w:rsidR="10994A3E">
        <w:t>en</w:t>
      </w:r>
      <w:r>
        <w:t xml:space="preserve"> medför en lämplig nivå av </w:t>
      </w:r>
      <w:proofErr w:type="spellStart"/>
      <w:r>
        <w:t>konfidentialitet</w:t>
      </w:r>
      <w:proofErr w:type="spellEnd"/>
      <w:r>
        <w:t>, integritet, tillgänglighet och motståndskraft</w:t>
      </w:r>
      <w:r w:rsidR="653AB195">
        <w:t>.</w:t>
      </w:r>
      <w:r w:rsidR="25589641">
        <w:t xml:space="preserve"> </w:t>
      </w:r>
    </w:p>
    <w:p w14:paraId="645F3245" w14:textId="2BB233F3" w:rsidR="00BE7174" w:rsidRDefault="6F8F5667" w:rsidP="00D870AF">
      <w:pPr>
        <w:pStyle w:val="Rubrik2"/>
      </w:pPr>
      <w:r>
        <w:t xml:space="preserve">Eventuella tillkommande eller ändrade krav </w:t>
      </w:r>
      <w:r w:rsidR="4FAEF987">
        <w:t xml:space="preserve">på </w:t>
      </w:r>
      <w:r w:rsidR="7682E69E">
        <w:t>skyddsåtgärder</w:t>
      </w:r>
      <w:r w:rsidR="4FAEF987">
        <w:t xml:space="preserve"> </w:t>
      </w:r>
      <w:r>
        <w:t xml:space="preserve">från </w:t>
      </w:r>
      <w:r w:rsidR="1AE5B8E0">
        <w:t>d</w:t>
      </w:r>
      <w:r w:rsidR="0AED82A2">
        <w:t xml:space="preserve">en </w:t>
      </w:r>
      <w:r w:rsidR="1AE5B8E0">
        <w:t>P</w:t>
      </w:r>
      <w:r w:rsidR="0AED82A2">
        <w:t>ersonuppgiftsansvarige</w:t>
      </w:r>
      <w:r w:rsidR="67B751D3">
        <w:t>,</w:t>
      </w:r>
      <w:r w:rsidR="0AED82A2">
        <w:t xml:space="preserve"> </w:t>
      </w:r>
      <w:r>
        <w:t xml:space="preserve">efter </w:t>
      </w:r>
      <w:r w:rsidR="202CD36A">
        <w:t xml:space="preserve">parternas </w:t>
      </w:r>
      <w:r w:rsidR="67B751D3">
        <w:t xml:space="preserve">tecknande av PUB-avtalet, </w:t>
      </w:r>
      <w:r w:rsidR="7682E69E">
        <w:t xml:space="preserve">ska betraktas som </w:t>
      </w:r>
      <w:r>
        <w:t>ny</w:t>
      </w:r>
      <w:r w:rsidR="0C2F6EB8">
        <w:t>a</w:t>
      </w:r>
      <w:r>
        <w:t xml:space="preserve"> </w:t>
      </w:r>
      <w:r w:rsidR="0C2F6EB8">
        <w:t>I</w:t>
      </w:r>
      <w:r>
        <w:t>nstruktion</w:t>
      </w:r>
      <w:r w:rsidR="0C2F6EB8">
        <w:t>er</w:t>
      </w:r>
      <w:r>
        <w:t xml:space="preserve"> enligt </w:t>
      </w:r>
      <w:r w:rsidR="67B751D3">
        <w:t>PUB-avtal</w:t>
      </w:r>
      <w:r w:rsidR="1AE5B8E0">
        <w:t>et</w:t>
      </w:r>
      <w:r w:rsidR="12D87FBD">
        <w:t>.</w:t>
      </w:r>
    </w:p>
    <w:p w14:paraId="4C8EB7F9" w14:textId="26CA0E32" w:rsidR="005B315C" w:rsidRDefault="6EC9899E" w:rsidP="00D870AF">
      <w:pPr>
        <w:pStyle w:val="Rubrik2"/>
      </w:pPr>
      <w:r>
        <w:lastRenderedPageBreak/>
        <w:t>Personuppgiftb</w:t>
      </w:r>
      <w:r w:rsidR="589FFDB0">
        <w:t>iträdet 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rsidR="67B751D3">
        <w:t xml:space="preserve">Personuppgiftsbiträdets </w:t>
      </w:r>
      <w:r w:rsidR="589FFDB0">
        <w:t>ledning</w:t>
      </w:r>
      <w:r w:rsidR="343083A5">
        <w:t xml:space="preserve"> och som behöver åtkomsten för att kunna </w:t>
      </w:r>
      <w:r w:rsidR="589FFDB0">
        <w:t>utföra sina arbetsuppgifter</w:t>
      </w:r>
      <w:r w:rsidR="343083A5">
        <w:t xml:space="preserve">.  </w:t>
      </w:r>
    </w:p>
    <w:p w14:paraId="717C7D5B" w14:textId="1156B82D" w:rsidR="004E55D5" w:rsidRDefault="3AE6B8A8" w:rsidP="00D870AF">
      <w:pPr>
        <w:pStyle w:val="Rubrik2"/>
      </w:pPr>
      <w:r>
        <w:t>Personuppgiftsbiträ</w:t>
      </w:r>
      <w:r w:rsidR="2C9D3DBD">
        <w:t>det åtar sig att kontinuerligt L</w:t>
      </w:r>
      <w:r>
        <w:t xml:space="preserve">ogga åtkomst till </w:t>
      </w:r>
      <w:r w:rsidR="67B751D3">
        <w:t xml:space="preserve">Personuppgifterna </w:t>
      </w:r>
      <w:r>
        <w:t xml:space="preserve">enligt </w:t>
      </w:r>
      <w:r w:rsidR="67B751D3">
        <w:t>PUB-</w:t>
      </w:r>
      <w:r>
        <w:t>avtal</w:t>
      </w:r>
      <w:r w:rsidR="1AE5B8E0">
        <w:t>et</w:t>
      </w:r>
      <w:r>
        <w:t xml:space="preserve"> i den utsträckning det krävs enligt </w:t>
      </w:r>
      <w:r w:rsidR="4065B221">
        <w:t>Instruktionen</w:t>
      </w:r>
      <w:r w:rsidR="71676C13">
        <w:t>.</w:t>
      </w:r>
      <w:r>
        <w:t xml:space="preserve"> Loggar får gallras först fem (5) år efter </w:t>
      </w:r>
      <w:r w:rsidR="2B18604D">
        <w:t>L</w:t>
      </w:r>
      <w:r>
        <w:t>oggningstillfället</w:t>
      </w:r>
      <w:r w:rsidR="4AF8026C">
        <w:t xml:space="preserve"> om inte annat anges i </w:t>
      </w:r>
      <w:r w:rsidR="4065B221">
        <w:t>Instruktionen</w:t>
      </w:r>
      <w:r>
        <w:t>.</w:t>
      </w:r>
      <w:r w:rsidR="6437C7DA">
        <w:t xml:space="preserve"> Loggar ska omfattas av erforder</w:t>
      </w:r>
      <w:r w:rsidR="0064034D">
        <w:softHyphen/>
      </w:r>
      <w:r w:rsidR="6437C7DA">
        <w:t>liga skyddsåtgärder</w:t>
      </w:r>
      <w:r w:rsidR="2FB32459">
        <w:t xml:space="preserve">, </w:t>
      </w:r>
      <w:r w:rsidR="17F9FAC7">
        <w:t>i enlighet med Dataskyddslagstiftningen.</w:t>
      </w:r>
    </w:p>
    <w:p w14:paraId="2B8D743A" w14:textId="3867F60F" w:rsidR="003C1A92" w:rsidRDefault="758E473D" w:rsidP="00D870AF">
      <w:pPr>
        <w:pStyle w:val="Rubrik2"/>
      </w:pPr>
      <w:r>
        <w:t xml:space="preserve">Personuppgiftsbiträdet 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59C25AF1" w14:textId="4F60ECCE" w:rsidR="00AF0D7D" w:rsidRPr="000A20BB" w:rsidRDefault="00733826" w:rsidP="005B0EA9">
      <w:pPr>
        <w:pStyle w:val="Rubrik1"/>
      </w:pPr>
      <w:bookmarkStart w:id="11" w:name="_Ref121235436"/>
      <w:bookmarkStart w:id="12" w:name="_Toc122535727"/>
      <w:r w:rsidRPr="531002D5">
        <w:t>SEKRETESS</w:t>
      </w:r>
      <w:r w:rsidR="000E4294" w:rsidRPr="531002D5">
        <w:t>/</w:t>
      </w:r>
      <w:r w:rsidR="006E3BDC" w:rsidRPr="531002D5">
        <w:t>TYSTNADSPLIKT</w:t>
      </w:r>
      <w:bookmarkEnd w:id="11"/>
      <w:bookmarkEnd w:id="12"/>
    </w:p>
    <w:p w14:paraId="3BD969A6" w14:textId="2029F3C1" w:rsidR="0062223C" w:rsidRDefault="3AE6B8A8" w:rsidP="00D870AF">
      <w:pPr>
        <w:pStyle w:val="Rubrik2"/>
      </w:pPr>
      <w:r>
        <w:t xml:space="preserve">Personuppgiftsbiträdet och </w:t>
      </w:r>
      <w:r w:rsidR="37B253F7">
        <w:t xml:space="preserve">samtliga fysiska personer som arbetar under dess ledning </w:t>
      </w:r>
      <w:r>
        <w:t xml:space="preserve">ska vid </w:t>
      </w:r>
      <w:r w:rsidR="7B20126C">
        <w:t xml:space="preserve">Behandlingen </w:t>
      </w:r>
      <w:r>
        <w:t>iaktta såväl sekretess som tystnadsplikt. Personuppgifter</w:t>
      </w:r>
      <w:r w:rsidR="30AD5F5E">
        <w:t>na</w:t>
      </w:r>
      <w:r>
        <w:t xml:space="preserve"> får inte nyttjas eller spridas för andra ändamål, </w:t>
      </w:r>
      <w:r w:rsidR="3F1E57A2">
        <w:t>varken direkt eller</w:t>
      </w:r>
      <w:r>
        <w:t xml:space="preserve"> indirekt, </w:t>
      </w:r>
      <w:r w:rsidR="397EBDAC">
        <w:t>såvida inte annat avtalats.</w:t>
      </w:r>
      <w:r>
        <w:t xml:space="preserve"> </w:t>
      </w:r>
      <w:r w:rsidR="397EBDAC">
        <w:t xml:space="preserve"> </w:t>
      </w:r>
    </w:p>
    <w:p w14:paraId="670BD216" w14:textId="096AE1B1" w:rsidR="0062223C" w:rsidRDefault="3AE6B8A8" w:rsidP="00D870AF">
      <w:pPr>
        <w:pStyle w:val="Rubrik2"/>
      </w:pPr>
      <w:r>
        <w:t xml:space="preserve">Personuppgiftsbiträdet ska tillse att </w:t>
      </w:r>
      <w:r w:rsidR="49AC9E69">
        <w:t>samtliga fysiska personer som arbetar under dess ledning</w:t>
      </w:r>
      <w:r w:rsidR="7B20126C">
        <w:t>, vilka deltar i Behandlingen,</w:t>
      </w:r>
      <w:r>
        <w:t xml:space="preserve"> är bundna av</w:t>
      </w:r>
      <w:r w:rsidR="49AC9E69">
        <w:t xml:space="preserve"> </w:t>
      </w:r>
      <w:r>
        <w:t>sekretessförbindelse</w:t>
      </w:r>
      <w:r w:rsidR="49AC9E69">
        <w:t xml:space="preserve"> avseende Behandlingen</w:t>
      </w:r>
      <w:r>
        <w:t xml:space="preserve">. Detta krävs dock inte om dessa </w:t>
      </w:r>
      <w:r w:rsidR="3D37907A">
        <w:t xml:space="preserve">redan </w:t>
      </w:r>
      <w:r>
        <w:t xml:space="preserve">omfattas av en straffsanktionerad tystnadsplikt som följer av lag. Personuppgiftsbiträdet åtar sig även att tillse att det finns sekretessavtal med </w:t>
      </w:r>
      <w:r w:rsidR="534A1A62">
        <w:t>U</w:t>
      </w:r>
      <w:r>
        <w:t>nderbiträ</w:t>
      </w:r>
      <w:r w:rsidR="0064034D">
        <w:softHyphen/>
      </w:r>
      <w:r>
        <w:t>de</w:t>
      </w:r>
      <w:r w:rsidR="4DD0DAB8">
        <w:t>t</w:t>
      </w:r>
      <w:r>
        <w:t xml:space="preserve"> samt sekretessförbindelser mellan </w:t>
      </w:r>
      <w:r w:rsidR="71676C13">
        <w:t>U</w:t>
      </w:r>
      <w:r>
        <w:t>nderbiträde</w:t>
      </w:r>
      <w:r w:rsidR="4DD0DAB8">
        <w:t>t</w:t>
      </w:r>
      <w:r>
        <w:t xml:space="preserve"> och </w:t>
      </w:r>
      <w:r w:rsidR="4D34B988">
        <w:t>samtliga fysiska personer som arbe</w:t>
      </w:r>
      <w:r w:rsidR="0064034D">
        <w:softHyphen/>
      </w:r>
      <w:r w:rsidR="4D34B988">
        <w:t>tar under dess ledning, vilka deltar i Behandlingen</w:t>
      </w:r>
      <w:r>
        <w:t>.</w:t>
      </w:r>
    </w:p>
    <w:p w14:paraId="2B23F324" w14:textId="62FA4A67" w:rsidR="0062223C" w:rsidRDefault="3AE6B8A8" w:rsidP="00D870AF">
      <w:pPr>
        <w:pStyle w:val="Rubrik2"/>
      </w:pPr>
      <w:r>
        <w:t xml:space="preserve">Personuppgiftsbiträdet ska skyndsamt underrätta </w:t>
      </w:r>
      <w:r w:rsidR="491FC559">
        <w:t>d</w:t>
      </w:r>
      <w:r w:rsidR="27083DEA">
        <w:t xml:space="preserve">en </w:t>
      </w:r>
      <w:r w:rsidR="491FC559">
        <w:t>P</w:t>
      </w:r>
      <w:r>
        <w:t>ersonuppgiftsansvarig</w:t>
      </w:r>
      <w:r w:rsidR="27083DEA">
        <w:t>e</w:t>
      </w:r>
      <w:r>
        <w:t xml:space="preserve"> om eventuella kontakter med tillsynsmyndighet avseende </w:t>
      </w:r>
      <w:r w:rsidR="27083DEA">
        <w:t>Behandlin</w:t>
      </w:r>
      <w:r w:rsidR="40EA50B6">
        <w:t>g</w:t>
      </w:r>
      <w:r w:rsidR="27083DEA">
        <w:t>en</w:t>
      </w:r>
      <w:r>
        <w:t xml:space="preserve">. Personuppgiftsbiträdet har inte rätt att företräda </w:t>
      </w:r>
      <w:r w:rsidR="491FC559">
        <w:t>d</w:t>
      </w:r>
      <w:r w:rsidR="27083DEA">
        <w:t xml:space="preserve">en </w:t>
      </w:r>
      <w:r w:rsidR="491FC559">
        <w:t>P</w:t>
      </w:r>
      <w:r>
        <w:t>ersonuppgiftsansvarig</w:t>
      </w:r>
      <w:r w:rsidR="27083DEA">
        <w:t>e</w:t>
      </w:r>
      <w:r>
        <w:t xml:space="preserve"> eller agera för </w:t>
      </w:r>
      <w:r w:rsidR="491FC559">
        <w:t>d</w:t>
      </w:r>
      <w:r w:rsidR="27083DEA">
        <w:t xml:space="preserve">en </w:t>
      </w:r>
      <w:r w:rsidR="491FC559">
        <w:t>P</w:t>
      </w:r>
      <w:r>
        <w:t>ersonuppgiftsansvarig</w:t>
      </w:r>
      <w:r w:rsidR="27083DEA">
        <w:t>e</w:t>
      </w:r>
      <w:r>
        <w:t>s räk</w:t>
      </w:r>
      <w:r w:rsidR="0064034D">
        <w:softHyphen/>
      </w:r>
      <w:r>
        <w:t xml:space="preserve">ning gentemot tillsynsmyndigheter i frågor avseende </w:t>
      </w:r>
      <w:r w:rsidR="27083DEA">
        <w:t>B</w:t>
      </w:r>
      <w:r>
        <w:t>ehandling</w:t>
      </w:r>
      <w:r w:rsidR="27083DEA">
        <w:t>en</w:t>
      </w:r>
      <w:r>
        <w:t>.</w:t>
      </w:r>
    </w:p>
    <w:p w14:paraId="1D336E9E" w14:textId="1891181C" w:rsidR="004E55D5" w:rsidRDefault="3AE6B8A8" w:rsidP="00D870AF">
      <w:pPr>
        <w:pStyle w:val="Rubrik2"/>
      </w:pPr>
      <w:r>
        <w:t xml:space="preserve">Om </w:t>
      </w:r>
      <w:r w:rsidR="328B3572">
        <w:t>d</w:t>
      </w:r>
      <w:r>
        <w:t xml:space="preserve">en </w:t>
      </w:r>
      <w:r w:rsidR="328B3572">
        <w:t>R</w:t>
      </w:r>
      <w:r>
        <w:t xml:space="preserve">egistrerade, tillsynsmyndighet eller tredje man begär information från </w:t>
      </w:r>
      <w:r w:rsidR="71676C13">
        <w:t>P</w:t>
      </w:r>
      <w:r>
        <w:t>ersonupp</w:t>
      </w:r>
      <w:r w:rsidR="0064034D">
        <w:softHyphen/>
      </w:r>
      <w:r>
        <w:t xml:space="preserve">giftsbiträdet </w:t>
      </w:r>
      <w:r w:rsidR="27083DEA">
        <w:t xml:space="preserve">vilken </w:t>
      </w:r>
      <w:r>
        <w:t xml:space="preserve">rör </w:t>
      </w:r>
      <w:r w:rsidR="27083DEA">
        <w:t>Behandlingen</w:t>
      </w:r>
      <w:r>
        <w:t xml:space="preserve">, ska </w:t>
      </w:r>
      <w:r w:rsidR="71676C13">
        <w:t>P</w:t>
      </w:r>
      <w:r>
        <w:t xml:space="preserve">ersonuppgiftsbiträdet informera </w:t>
      </w:r>
      <w:r w:rsidR="491FC559">
        <w:t>d</w:t>
      </w:r>
      <w:r w:rsidR="27083DEA">
        <w:t xml:space="preserve">en </w:t>
      </w:r>
      <w:r w:rsidR="491FC559">
        <w:t>P</w:t>
      </w:r>
      <w:r>
        <w:t>ersonupp</w:t>
      </w:r>
      <w:r w:rsidR="0064034D">
        <w:softHyphen/>
      </w:r>
      <w:r>
        <w:t>giftsansvarig</w:t>
      </w:r>
      <w:r w:rsidR="27083DEA">
        <w:t>e 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d</w:t>
      </w:r>
      <w:r w:rsidR="27083DEA">
        <w:t xml:space="preserve">en </w:t>
      </w:r>
      <w:r w:rsidR="491FC559">
        <w:t>P</w:t>
      </w:r>
      <w:r>
        <w:t>ersonuppgiftsan</w:t>
      </w:r>
      <w:r w:rsidR="0064034D">
        <w:softHyphen/>
      </w:r>
      <w:r>
        <w:t>svari</w:t>
      </w:r>
      <w:r w:rsidR="22BEF936">
        <w:t>g</w:t>
      </w:r>
      <w:r w:rsidR="27083DEA">
        <w:t>e</w:t>
      </w:r>
      <w:r w:rsidR="22BEF936">
        <w:t xml:space="preserve">, </w:t>
      </w:r>
      <w:r w:rsidR="768FB7E7">
        <w:t xml:space="preserve">såvida det inte framgår av </w:t>
      </w:r>
      <w:r w:rsidR="7B79E2A7">
        <w:t xml:space="preserve">tvingande </w:t>
      </w:r>
      <w:r w:rsidR="768FB7E7">
        <w:t xml:space="preserve">lag att information ska lämnas. </w:t>
      </w:r>
      <w:r>
        <w:t>Personuppgifts</w:t>
      </w:r>
      <w:r w:rsidR="0064034D">
        <w:softHyphen/>
      </w:r>
      <w:r>
        <w:t xml:space="preserve">biträdet ska bistå med förmedling av den informationen som </w:t>
      </w:r>
      <w:r w:rsidR="3D37907A">
        <w:t>omfattas av ett medgivande</w:t>
      </w:r>
      <w:r w:rsidR="768FB7E7">
        <w:t xml:space="preserve"> eller lagkrav</w:t>
      </w:r>
      <w:r w:rsidR="3D37907A">
        <w:t>.</w:t>
      </w:r>
      <w:r>
        <w:t xml:space="preserve"> </w:t>
      </w:r>
    </w:p>
    <w:p w14:paraId="0BCA0222" w14:textId="0C3613BC" w:rsidR="000E26AC" w:rsidRPr="00424B4E" w:rsidRDefault="00B917CB" w:rsidP="005B0EA9">
      <w:pPr>
        <w:pStyle w:val="Rubrik1"/>
      </w:pPr>
      <w:bookmarkStart w:id="13" w:name="_Ref121235401"/>
      <w:bookmarkStart w:id="14" w:name="_Toc122535728"/>
      <w:r w:rsidRPr="0DB9636B">
        <w:t xml:space="preserve">GRANSKNING, TILLSYN OCH </w:t>
      </w:r>
      <w:r w:rsidR="00A2044D" w:rsidRPr="0DB9636B">
        <w:t>REVISION</w:t>
      </w:r>
      <w:bookmarkEnd w:id="13"/>
      <w:bookmarkEnd w:id="14"/>
    </w:p>
    <w:p w14:paraId="338B9C29" w14:textId="51144D8A" w:rsidR="000A0E07" w:rsidRPr="007A2F9B" w:rsidRDefault="4DD0DAB8" w:rsidP="00D870AF">
      <w:pPr>
        <w:pStyle w:val="Rubrik2"/>
      </w:pPr>
      <w:r>
        <w:t>Personuppgiftsbiträdet ska utan onödigt dröjsmål som en del av sina garantier, enligt art</w:t>
      </w:r>
      <w:r w:rsidR="581D495A">
        <w:t xml:space="preserve">ikel </w:t>
      </w:r>
      <w:r>
        <w:t>28.1</w:t>
      </w:r>
      <w:r w:rsidR="581D495A">
        <w:t xml:space="preserve"> i Dataskyddsförordningen</w:t>
      </w:r>
      <w:r>
        <w:t xml:space="preserve">, på den Personuppgiftsansvariges begäran kunna redovisa vilka tekniska och organisatoriska säkerhetsåtgärder som används för att </w:t>
      </w:r>
      <w:r w:rsidR="5D4A73B8">
        <w:t>B</w:t>
      </w:r>
      <w:r>
        <w:t xml:space="preserve">ehandlingen ska uppfylla kraven enligt PUB-avtalet </w:t>
      </w:r>
      <w:r w:rsidR="581D495A">
        <w:t>och artikel 28.3</w:t>
      </w:r>
      <w:r w:rsidR="541AAEA5">
        <w:t>.</w:t>
      </w:r>
      <w:r w:rsidR="581D495A">
        <w:t xml:space="preserve">h i </w:t>
      </w:r>
      <w:r>
        <w:t>Dataskyddsförordningen.</w:t>
      </w:r>
    </w:p>
    <w:p w14:paraId="2F4DD9D6" w14:textId="0911735D" w:rsidR="0062223C" w:rsidRPr="007A2F9B" w:rsidRDefault="0DED1F27" w:rsidP="00D870AF">
      <w:pPr>
        <w:pStyle w:val="Rubrik2"/>
      </w:pPr>
      <w:bookmarkStart w:id="15" w:name="_Ref121235126"/>
      <w:r>
        <w:t xml:space="preserve">Personuppgiftsbiträdet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t xml:space="preserve"> </w:t>
      </w:r>
      <w:r w:rsidR="75FA7402">
        <w:t xml:space="preserve">säkerheten </w:t>
      </w:r>
      <w:r w:rsidR="3B1C70BD">
        <w:t>avseende</w:t>
      </w:r>
      <w:r w:rsidR="75FA7402">
        <w:t xml:space="preserve"> </w:t>
      </w:r>
      <w:r w:rsidR="02B7C8F0">
        <w:t>Behand</w:t>
      </w:r>
      <w:r w:rsidR="0064034D">
        <w:softHyphen/>
      </w:r>
      <w:r w:rsidR="02B7C8F0">
        <w:t>lingen</w:t>
      </w:r>
      <w:r w:rsidR="7BCA6FE3">
        <w:t xml:space="preserve"> genom en</w:t>
      </w:r>
      <w:r w:rsidR="3B1C70BD">
        <w:t xml:space="preserve"> egenkontroll</w:t>
      </w:r>
      <w:r w:rsidR="1B468DBE">
        <w:t xml:space="preserve"> </w:t>
      </w:r>
      <w:r>
        <w:t xml:space="preserve">för att </w:t>
      </w:r>
      <w:r w:rsidR="3B1C70BD">
        <w:t xml:space="preserve">säkerställa </w:t>
      </w:r>
      <w:r>
        <w:t xml:space="preserve">att </w:t>
      </w:r>
      <w:r w:rsidR="4476F61A">
        <w:t>Behandlingen</w:t>
      </w:r>
      <w:r>
        <w:t xml:space="preserve"> följer </w:t>
      </w:r>
      <w:r w:rsidR="5A6093D4">
        <w:t>PUB-avtal</w:t>
      </w:r>
      <w:r w:rsidR="491FC559">
        <w:t>et</w:t>
      </w:r>
      <w:r>
        <w:t xml:space="preserve">. Resultatet </w:t>
      </w:r>
      <w:r w:rsidR="53F3910A">
        <w:t xml:space="preserve">av sådan </w:t>
      </w:r>
      <w:r w:rsidR="3D449BB5">
        <w:t xml:space="preserve">egenkontroll </w:t>
      </w:r>
      <w:r>
        <w:t xml:space="preserve">ska </w:t>
      </w:r>
      <w:r w:rsidR="37B4FEC0">
        <w:t xml:space="preserve">på begäran </w:t>
      </w:r>
      <w:r>
        <w:t xml:space="preserve">delges </w:t>
      </w:r>
      <w:r w:rsidR="491FC559">
        <w:t>d</w:t>
      </w:r>
      <w:r w:rsidR="4476F61A">
        <w:t xml:space="preserve">en </w:t>
      </w:r>
      <w:r w:rsidR="491FC559">
        <w:t>P</w:t>
      </w:r>
      <w:r>
        <w:t>ersonuppgiftsansvarig</w:t>
      </w:r>
      <w:r w:rsidR="4476F61A">
        <w:t>e</w:t>
      </w:r>
      <w:r>
        <w:t>.</w:t>
      </w:r>
      <w:bookmarkEnd w:id="15"/>
    </w:p>
    <w:p w14:paraId="26A2C8B8" w14:textId="7D8361B7" w:rsidR="00DE3B67" w:rsidRPr="007A2F9B" w:rsidRDefault="4476F61A" w:rsidP="00D870AF">
      <w:pPr>
        <w:pStyle w:val="Rubrik2"/>
      </w:pPr>
      <w:bookmarkStart w:id="16" w:name="_Ref121235132"/>
      <w:r>
        <w:t xml:space="preserve">Den </w:t>
      </w:r>
      <w:r w:rsidR="491FC559">
        <w:t>P</w:t>
      </w:r>
      <w:r w:rsidR="155F3B64">
        <w:t>ersonuppgiftsansvarig</w:t>
      </w:r>
      <w:r>
        <w:t>e</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Personuppgiftsbiträdet)</w:t>
      </w:r>
      <w:r w:rsidR="687A7F72">
        <w:t>,</w:t>
      </w:r>
      <w:r w:rsidR="155F3B64">
        <w:t xml:space="preserve"> följa upp att Personupp</w:t>
      </w:r>
      <w:r w:rsidR="0064034D">
        <w:softHyphen/>
      </w:r>
      <w:r w:rsidR="155F3B64">
        <w:t xml:space="preserve">giftsbiträdet </w:t>
      </w:r>
      <w:r>
        <w:t>uppfyller</w:t>
      </w:r>
      <w:r w:rsidR="110F5C4B">
        <w:t xml:space="preserve"> PUB-avtalets, Instruktionernas och Dataskyddslagstiftningens </w:t>
      </w:r>
      <w:r w:rsidR="75FA7402">
        <w:t>krav</w:t>
      </w:r>
      <w:r w:rsidR="622B205E">
        <w:t>.</w:t>
      </w:r>
      <w:r>
        <w:t xml:space="preserve"> </w:t>
      </w:r>
      <w:r w:rsidR="155F3B64">
        <w:lastRenderedPageBreak/>
        <w:t xml:space="preserve">Personuppgiftsbiträdet ska vid sådan </w:t>
      </w:r>
      <w:r w:rsidR="5A6093D4">
        <w:t>granskning</w:t>
      </w:r>
      <w:r w:rsidR="155F3B64">
        <w:t xml:space="preserve"> bistå </w:t>
      </w:r>
      <w:r w:rsidR="491FC559">
        <w:t>d</w:t>
      </w:r>
      <w:r>
        <w:t xml:space="preserve">en </w:t>
      </w:r>
      <w:r w:rsidR="491FC559">
        <w:t>P</w:t>
      </w:r>
      <w:r w:rsidR="155F3B64">
        <w:t>ersonuppgiftsansvarig</w:t>
      </w:r>
      <w:r>
        <w:t>e,</w:t>
      </w:r>
      <w:r w:rsidR="155F3B64">
        <w:t xml:space="preserve"> eller den som utför granskningen </w:t>
      </w:r>
      <w:r w:rsidR="110F5C4B">
        <w:t xml:space="preserve">i </w:t>
      </w:r>
      <w:r w:rsidR="491FC559">
        <w:t>d</w:t>
      </w:r>
      <w:r w:rsidR="110F5C4B">
        <w:t xml:space="preserve">en </w:t>
      </w:r>
      <w:r w:rsidR="491FC559">
        <w:t>P</w:t>
      </w:r>
      <w:r>
        <w:t xml:space="preserve">ersonuppgiftsansvariges ställe, </w:t>
      </w:r>
      <w:r w:rsidR="155F3B64">
        <w:t xml:space="preserve">med dokumentation, tillgång till lokaler, IT-system och andra tillgångar som behövs för att kunna </w:t>
      </w:r>
      <w:r w:rsidR="5A6093D4">
        <w:t>granska</w:t>
      </w:r>
      <w:r w:rsidR="155F3B64">
        <w:t xml:space="preserve"> Personuppgifts</w:t>
      </w:r>
      <w:r w:rsidR="0064034D">
        <w:softHyphen/>
      </w:r>
      <w:r w:rsidR="155F3B64">
        <w:t xml:space="preserve">biträdets 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w:t>
      </w:r>
      <w:r w:rsidR="0064034D">
        <w:softHyphen/>
      </w:r>
      <w:r w:rsidR="37C74F1C">
        <w:t>uppgiftsansvarig</w:t>
      </w:r>
      <w:r w:rsidR="1F214004">
        <w:t>e</w:t>
      </w:r>
      <w:r w:rsidR="37C74F1C">
        <w:t xml:space="preserve"> 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16"/>
      <w:r w:rsidR="37C74F1C">
        <w:t xml:space="preserve"> </w:t>
      </w:r>
    </w:p>
    <w:p w14:paraId="3449CFC4" w14:textId="3458E19E" w:rsidR="00AC56E2" w:rsidRPr="007A2F9B" w:rsidRDefault="0E84E61D" w:rsidP="00D870AF">
      <w:pPr>
        <w:pStyle w:val="Rubrik2"/>
      </w:pPr>
      <w:r>
        <w:t>Personuppgiftsbiträdet 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0B180C">
        <w:t>9.2</w:t>
      </w:r>
      <w:r w:rsidR="008F56E7">
        <w:fldChar w:fldCharType="end"/>
      </w:r>
      <w:r w:rsidR="085B8336">
        <w:t>–</w:t>
      </w:r>
      <w:r w:rsidR="008F56E7">
        <w:fldChar w:fldCharType="begin"/>
      </w:r>
      <w:r w:rsidR="008F56E7">
        <w:instrText xml:space="preserve"> REF _Ref121235132 \r \h </w:instrText>
      </w:r>
      <w:r w:rsidR="008F56E7">
        <w:fldChar w:fldCharType="separate"/>
      </w:r>
      <w:r w:rsidR="000B180C">
        <w:t>9.3</w:t>
      </w:r>
      <w:r w:rsidR="008F56E7">
        <w:fldChar w:fldCharType="end"/>
      </w:r>
      <w:r w:rsidR="75FA7402">
        <w:t xml:space="preserve">, </w:t>
      </w:r>
      <w:r w:rsidR="2990FEB1">
        <w:t xml:space="preserve">rätt </w:t>
      </w:r>
      <w:r w:rsidR="057EF979">
        <w:t>att erbjuda andra</w:t>
      </w:r>
      <w:r>
        <w:t xml:space="preserve"> tillvägagångssätt för </w:t>
      </w:r>
      <w:r w:rsidR="5A6093D4">
        <w:t>granskning</w:t>
      </w:r>
      <w:r w:rsidR="1BD66767">
        <w:t xml:space="preserve"> av Behandlingen</w:t>
      </w:r>
      <w:r>
        <w:t xml:space="preserve">, exempelvis granskning genomförd av oberoende tredje part. </w:t>
      </w:r>
      <w:r w:rsidR="08596717">
        <w:t xml:space="preserve">Den </w:t>
      </w:r>
      <w:r w:rsidR="491FC559">
        <w:t>P</w:t>
      </w:r>
      <w:r>
        <w:t>ersonuppgiftsansvarig</w:t>
      </w:r>
      <w:r w:rsidR="54684A84">
        <w:t>e</w:t>
      </w:r>
      <w:r>
        <w:t xml:space="preserve"> ska i sådant fall äga rätt, men inte skyldig</w:t>
      </w:r>
      <w:r w:rsidR="3D37907A">
        <w:t>het</w:t>
      </w:r>
      <w:r w:rsidR="54684A84">
        <w:t>,</w:t>
      </w:r>
      <w:r>
        <w:t xml:space="preserve"> att tillämpa detta alternativa tillvägagångssätt för </w:t>
      </w:r>
      <w:r w:rsidR="5A6093D4">
        <w:t>granskning</w:t>
      </w:r>
      <w:r>
        <w:t xml:space="preserve">. Vid sådan </w:t>
      </w:r>
      <w:r w:rsidR="68BDE532">
        <w:t xml:space="preserve">granskning </w:t>
      </w:r>
      <w:r>
        <w:t xml:space="preserve">ska Personuppgiftsbiträdet ge </w:t>
      </w:r>
      <w:r w:rsidR="491FC559">
        <w:t>d</w:t>
      </w:r>
      <w:r w:rsidR="68BDE532">
        <w:t xml:space="preserve">en </w:t>
      </w:r>
      <w:r w:rsidR="491FC559">
        <w:t>P</w:t>
      </w:r>
      <w:r>
        <w:t>ersonuppgiftsansvarig</w:t>
      </w:r>
      <w:r w:rsidR="68BDE532">
        <w:t>e</w:t>
      </w:r>
      <w:r>
        <w:t xml:space="preserve"> </w:t>
      </w:r>
      <w:r w:rsidR="4B0991C5">
        <w:t xml:space="preserve">eller en tredje part </w:t>
      </w:r>
      <w:r>
        <w:t xml:space="preserve">den assistans som behövs för </w:t>
      </w:r>
      <w:r w:rsidR="3B7AAABB">
        <w:t xml:space="preserve">utförandet </w:t>
      </w:r>
      <w:r w:rsidR="5268B0A0">
        <w:t>av granskningen</w:t>
      </w:r>
      <w:r>
        <w:t>.</w:t>
      </w:r>
    </w:p>
    <w:p w14:paraId="37491A35" w14:textId="1256118D" w:rsidR="003C676C" w:rsidRPr="007A2F9B" w:rsidRDefault="155F3B64" w:rsidP="00D870AF">
      <w:pPr>
        <w:pStyle w:val="Rubrik2"/>
      </w:pPr>
      <w:r>
        <w:t>Personuppgiftbiträdet ska bereda tillsyn</w:t>
      </w:r>
      <w:r w:rsidR="43DF4C21">
        <w:t>s</w:t>
      </w:r>
      <w:r>
        <w:t>myndighet</w:t>
      </w:r>
      <w:r w:rsidR="43DF4C21">
        <w:t>, eller annan myndighet</w:t>
      </w:r>
      <w:r>
        <w:t xml:space="preserve"> som </w:t>
      </w:r>
      <w:r w:rsidR="67A12816">
        <w:t xml:space="preserve">har laglig rätt till </w:t>
      </w:r>
      <w:r w:rsidR="3D37907A">
        <w:t>det</w:t>
      </w:r>
      <w:r>
        <w:t xml:space="preserve">, </w:t>
      </w:r>
      <w:r w:rsidR="3D37907A">
        <w:t xml:space="preserve">möjlighet </w:t>
      </w:r>
      <w:r>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17" w:name="_Hlk532315272"/>
    </w:p>
    <w:p w14:paraId="0A7F3D19" w14:textId="7739ED23" w:rsidR="008F56E7" w:rsidRPr="007A2F9B" w:rsidRDefault="7590EEA0" w:rsidP="00D870AF">
      <w:pPr>
        <w:pStyle w:val="Rubrik2"/>
      </w:pPr>
      <w:bookmarkStart w:id="18" w:name="_Hlk532314471"/>
      <w:r>
        <w:t xml:space="preserve">Personuppgiftsbiträdet ska tillförsäkra </w:t>
      </w:r>
      <w:r w:rsidR="491FC559">
        <w:t>d</w:t>
      </w:r>
      <w:r>
        <w:t xml:space="preserve">en </w:t>
      </w:r>
      <w:r w:rsidR="491FC559">
        <w:t>P</w:t>
      </w:r>
      <w:r>
        <w:t xml:space="preserve">ersonuppgiftsansvarige rättigheter gentemot Underbiträdet vilka </w:t>
      </w:r>
      <w:r w:rsidR="399F5E29">
        <w:t xml:space="preserve">motsvarar </w:t>
      </w:r>
      <w:r w:rsidR="491FC559">
        <w:t>d</w:t>
      </w:r>
      <w:r>
        <w:t xml:space="preserve">en </w:t>
      </w:r>
      <w:r w:rsidR="491FC559">
        <w:t>P</w:t>
      </w:r>
      <w:r>
        <w:t>ersonuppgiftsansvarige</w:t>
      </w:r>
      <w:r w:rsidR="3DB44DC8">
        <w:t>s samtliga rättigheter</w:t>
      </w:r>
      <w:r>
        <w:t xml:space="preserve"> gentemot Personuppgiftsbiträdet enligt </w:t>
      </w:r>
      <w:r w:rsidR="2E6610AB">
        <w:t xml:space="preserve">avsnitt </w:t>
      </w:r>
      <w:r w:rsidR="00193EE2">
        <w:fldChar w:fldCharType="begin"/>
      </w:r>
      <w:r w:rsidR="00193EE2">
        <w:instrText xml:space="preserve"> REF _Ref121235401 \r \h </w:instrText>
      </w:r>
      <w:r w:rsidR="00193EE2">
        <w:fldChar w:fldCharType="separate"/>
      </w:r>
      <w:r w:rsidR="000B180C">
        <w:t>9</w:t>
      </w:r>
      <w:r w:rsidR="00193EE2">
        <w:fldChar w:fldCharType="end"/>
      </w:r>
      <w:r w:rsidR="72D425B3">
        <w:t xml:space="preserve"> i</w:t>
      </w:r>
      <w:r w:rsidR="752C344E">
        <w:t xml:space="preserve"> </w:t>
      </w:r>
      <w:r>
        <w:t>PUB-avtal</w:t>
      </w:r>
      <w:r w:rsidR="491FC559">
        <w:t>et</w:t>
      </w:r>
      <w:r>
        <w:t xml:space="preserve">.  </w:t>
      </w:r>
      <w:bookmarkEnd w:id="18"/>
    </w:p>
    <w:p w14:paraId="6D2C2D11" w14:textId="108D3586" w:rsidR="00831B50" w:rsidRPr="00424B4E" w:rsidRDefault="00B34FDF" w:rsidP="005B0EA9">
      <w:pPr>
        <w:pStyle w:val="Rubrik1"/>
      </w:pPr>
      <w:bookmarkStart w:id="19" w:name="_Toc122535729"/>
      <w:bookmarkEnd w:id="17"/>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19"/>
    </w:p>
    <w:p w14:paraId="715E5F75" w14:textId="63184AF1" w:rsidR="00323857" w:rsidRPr="00F0512D" w:rsidRDefault="69C3A234" w:rsidP="00D870AF">
      <w:pPr>
        <w:pStyle w:val="Rubrik2"/>
      </w:pPr>
      <w:r>
        <w:t xml:space="preserve">För </w:t>
      </w:r>
      <w:r w:rsidRPr="008866FA">
        <w:t>det</w:t>
      </w:r>
      <w:r>
        <w:t xml:space="preserve"> fall den Personuppgiftsansvarige begärt rättelse eller radering på grund av Person</w:t>
      </w:r>
      <w:r w:rsidR="0064034D">
        <w:softHyphen/>
      </w:r>
      <w:r>
        <w:t xml:space="preserve">uppgiftsbiträdets felaktiga Behandling ska Personuppgiftsbiträdet vidta lämplig åtgärd utan onödigt dröjsmål, </w:t>
      </w:r>
      <w:r w:rsidR="7868497C">
        <w:t xml:space="preserve">senast inom trettio (30) dagar, från det att Personuppgiftsbiträdet mottagit erforderlig information från </w:t>
      </w:r>
      <w:r w:rsidR="491FC559">
        <w:t>d</w:t>
      </w:r>
      <w:r w:rsidR="7868497C">
        <w:t xml:space="preserve">en Personuppgiftsansvarige. När </w:t>
      </w:r>
      <w:r w:rsidR="491FC559">
        <w:t>d</w:t>
      </w:r>
      <w:r w:rsidR="7868497C">
        <w:t xml:space="preserve">en </w:t>
      </w:r>
      <w:r w:rsidR="491FC559">
        <w:t>P</w:t>
      </w:r>
      <w:r w:rsidR="7868497C">
        <w:t>ersonuppgifts</w:t>
      </w:r>
      <w:r w:rsidR="0064034D">
        <w:softHyphen/>
      </w:r>
      <w:r w:rsidR="7868497C">
        <w:t xml:space="preserve">ansvarige begärt radering får Personuppgiftsbiträdet endast utföra Behandling av den aktuella </w:t>
      </w:r>
      <w:r w:rsidR="5D4A73B8">
        <w:t>P</w:t>
      </w:r>
      <w:r w:rsidR="7868497C">
        <w:t>erson</w:t>
      </w:r>
      <w:r w:rsidR="0064034D">
        <w:softHyphen/>
      </w:r>
      <w:r w:rsidR="7868497C">
        <w:t xml:space="preserve">uppgiften som ett led i processen för </w:t>
      </w:r>
      <w:r w:rsidR="093551F6">
        <w:t xml:space="preserve">rättelse eller </w:t>
      </w:r>
      <w:r w:rsidR="7868497C">
        <w:t>radering.</w:t>
      </w:r>
    </w:p>
    <w:p w14:paraId="4C810244" w14:textId="63A29DD8" w:rsidR="00831B50" w:rsidRDefault="1D2BFA0E" w:rsidP="00D870AF">
      <w:pPr>
        <w:pStyle w:val="Rubrik2"/>
      </w:pPr>
      <w:r>
        <w:t xml:space="preserve">Om </w:t>
      </w:r>
      <w:r w:rsidR="3802AD46">
        <w:t xml:space="preserve">tekniska och organisatoriska åtgärder </w:t>
      </w:r>
      <w:r w:rsidR="40EA50B6">
        <w:t xml:space="preserve">(t.ex. uppgraderingar eller felsökningar) </w:t>
      </w:r>
      <w:r w:rsidR="3802AD46">
        <w:t xml:space="preserve">vidtas av </w:t>
      </w:r>
      <w:r>
        <w:t xml:space="preserve">Personuppgiftsbiträdet </w:t>
      </w:r>
      <w:r w:rsidR="3802AD46">
        <w:t>i</w:t>
      </w:r>
      <w:r w:rsidR="096837A5">
        <w:t xml:space="preserve"> Behandlingen,</w:t>
      </w:r>
      <w:r w:rsidR="3802AD46">
        <w:t xml:space="preserve"> </w:t>
      </w:r>
      <w:r w:rsidR="40EA50B6">
        <w:t xml:space="preserve">vilka </w:t>
      </w:r>
      <w:r>
        <w:t>kan påverka</w:t>
      </w:r>
      <w:r w:rsidR="096837A5">
        <w:t xml:space="preserve"> Behandlingen</w:t>
      </w:r>
      <w:r w:rsidR="6D168539">
        <w:t>,</w:t>
      </w:r>
      <w:r w:rsidR="12DF5ACE">
        <w:t xml:space="preserve"> </w:t>
      </w:r>
      <w:r>
        <w:t>ska Personuppgifts</w:t>
      </w:r>
      <w:r w:rsidR="0064034D">
        <w:softHyphen/>
      </w:r>
      <w:r>
        <w:t xml:space="preserve">biträdet </w:t>
      </w:r>
      <w:r w:rsidR="093551F6">
        <w:t xml:space="preserve">skriftligt </w:t>
      </w:r>
      <w:r w:rsidR="12DF5ACE">
        <w:t>informera</w:t>
      </w:r>
      <w:r w:rsidR="11AF9CEB">
        <w:t xml:space="preserve"> </w:t>
      </w:r>
      <w:r w:rsidR="491FC559">
        <w:t>d</w:t>
      </w:r>
      <w:r>
        <w:t xml:space="preserve">en </w:t>
      </w:r>
      <w:r w:rsidR="491FC559">
        <w:t>P</w:t>
      </w:r>
      <w:r>
        <w:t>ersonuppgiftsansvarige om detta</w:t>
      </w:r>
      <w:r w:rsidR="40EA50B6">
        <w:t xml:space="preserve"> i enlighet med vad</w:t>
      </w:r>
      <w:r w:rsidR="14649789">
        <w:t xml:space="preserve"> som</w:t>
      </w:r>
      <w:r w:rsidR="40EA50B6">
        <w:t xml:space="preserve"> stadgas om meddelanden i </w:t>
      </w:r>
      <w:r w:rsidR="4BCEB0AB">
        <w:t xml:space="preserve">avsnitt </w:t>
      </w:r>
      <w:r w:rsidR="00831B50">
        <w:fldChar w:fldCharType="begin"/>
      </w:r>
      <w:r w:rsidR="00831B50">
        <w:instrText xml:space="preserve"> REF _Ref121235154 \r \h </w:instrText>
      </w:r>
      <w:r w:rsidR="00831B50">
        <w:fldChar w:fldCharType="separate"/>
      </w:r>
      <w:r w:rsidR="000B180C">
        <w:t>18</w:t>
      </w:r>
      <w:r w:rsidR="00831B50">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p>
    <w:p w14:paraId="16BDCE7B" w14:textId="5919A401" w:rsidR="00831B50" w:rsidRPr="00424B4E" w:rsidRDefault="009048AC" w:rsidP="005B0EA9">
      <w:pPr>
        <w:pStyle w:val="Rubrik1"/>
      </w:pPr>
      <w:bookmarkStart w:id="20" w:name="_Toc122535730"/>
      <w:r w:rsidRPr="007A2F9B">
        <w:t>P</w:t>
      </w:r>
      <w:r w:rsidR="00F83A44" w:rsidRPr="007A2F9B">
        <w:t>ERSONUPPGIFTSINCIDENTER</w:t>
      </w:r>
      <w:bookmarkEnd w:id="20"/>
    </w:p>
    <w:p w14:paraId="0328EC5F" w14:textId="7CF44577" w:rsidR="003C1A92" w:rsidRDefault="1CADC00E" w:rsidP="00D870AF">
      <w:pPr>
        <w:pStyle w:val="Rubrik2"/>
      </w:pPr>
      <w:r>
        <w:t xml:space="preserve">Personuppgiftsbiträdet ska ha förmåga att återställa tillgängligheten och tillgången till </w:t>
      </w:r>
      <w:r w:rsidR="6D168539">
        <w:t>P</w:t>
      </w:r>
      <w:r>
        <w:t>ersonuppgifter</w:t>
      </w:r>
      <w:r w:rsidR="6D168539">
        <w:t>na</w:t>
      </w:r>
      <w:r>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37576BA8" w14:textId="1F4F0423" w:rsidR="000A0E07" w:rsidRDefault="473D1E34" w:rsidP="00D870AF">
      <w:pPr>
        <w:pStyle w:val="Rubrik2"/>
      </w:pPr>
      <w:r>
        <w:t xml:space="preserve">Personuppgiftbiträdet åtar sig att </w:t>
      </w:r>
      <w:r w:rsidR="1D631D14">
        <w:t xml:space="preserve">med beaktande av </w:t>
      </w:r>
      <w:r w:rsidR="6D168539">
        <w:t>B</w:t>
      </w:r>
      <w:r w:rsidR="1D631D14">
        <w:t xml:space="preserve">ehandlingens art, och den information som Personuppgiftsbiträdet </w:t>
      </w:r>
      <w:r w:rsidR="7D237642">
        <w:t xml:space="preserve">har att tillgå, </w:t>
      </w:r>
      <w:r>
        <w:t xml:space="preserve">bistå </w:t>
      </w:r>
      <w:r w:rsidR="491FC559">
        <w:t>d</w:t>
      </w:r>
      <w:r>
        <w:t xml:space="preserve">en </w:t>
      </w:r>
      <w:r w:rsidR="491FC559">
        <w:t>P</w:t>
      </w:r>
      <w:r>
        <w:t xml:space="preserve">ersonuppgiftsansvarige </w:t>
      </w:r>
      <w:r w:rsidR="3D37907A">
        <w:t xml:space="preserve">med </w:t>
      </w:r>
      <w:r>
        <w:t xml:space="preserve">att fullgöra dennes skyldigheter vid en </w:t>
      </w:r>
      <w:r w:rsidR="52397132">
        <w:t>P</w:t>
      </w:r>
      <w:r>
        <w:t>ersonuppgiftsincident</w:t>
      </w:r>
      <w:r w:rsidR="7F702656">
        <w:t xml:space="preserve"> beträffande </w:t>
      </w:r>
      <w:r w:rsidR="6D168539">
        <w:t>Behandlingen</w:t>
      </w:r>
      <w:r>
        <w:t xml:space="preserve">. </w:t>
      </w:r>
      <w:r w:rsidR="05F84950">
        <w:t>Personuppgift</w:t>
      </w:r>
      <w:r w:rsidR="0064034D">
        <w:t>s</w:t>
      </w:r>
      <w:r w:rsidR="0064034D">
        <w:softHyphen/>
      </w:r>
      <w:r w:rsidR="05F84950">
        <w:t xml:space="preserve">biträdet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6E2E5D12" w14:textId="03B69E21" w:rsidR="00BD5430" w:rsidRDefault="473D1E34" w:rsidP="00D870AF">
      <w:pPr>
        <w:pStyle w:val="Rubrik2"/>
      </w:pPr>
      <w:bookmarkStart w:id="21" w:name="_Ref121235182"/>
      <w:r>
        <w:lastRenderedPageBreak/>
        <w:t xml:space="preserve">Vid </w:t>
      </w:r>
      <w:r w:rsidR="52397132">
        <w:t>P</w:t>
      </w:r>
      <w:r>
        <w:t>ersonuppgiftsincident</w:t>
      </w:r>
      <w:r w:rsidR="7D237642">
        <w:t>,</w:t>
      </w:r>
      <w:r>
        <w:t xml:space="preserve"> </w:t>
      </w:r>
      <w:r w:rsidR="7F702656">
        <w:t>vilk</w:t>
      </w:r>
      <w:r w:rsidR="6ADBEB14">
        <w:t>en</w:t>
      </w:r>
      <w:r w:rsidR="7F702656">
        <w:t xml:space="preserve"> </w:t>
      </w:r>
      <w:r w:rsidR="7D237642">
        <w:t>P</w:t>
      </w:r>
      <w:r>
        <w:t>ersonuppgiftbiträdet</w:t>
      </w:r>
      <w:r w:rsidR="52397132">
        <w:t xml:space="preserve"> fått vetskap om</w:t>
      </w:r>
      <w:r w:rsidR="7D237642">
        <w:t>,</w:t>
      </w:r>
      <w:r>
        <w:t xml:space="preserve"> </w:t>
      </w:r>
      <w:r w:rsidR="7F702656">
        <w:t xml:space="preserve">ska </w:t>
      </w:r>
      <w:r w:rsidR="73D5B29E">
        <w:t>Personuppgifts</w:t>
      </w:r>
      <w:r w:rsidR="0064034D">
        <w:softHyphen/>
      </w:r>
      <w:r w:rsidR="73D5B29E">
        <w:t xml:space="preserve">biträdet </w:t>
      </w:r>
      <w:r w:rsidR="2DBE134D">
        <w:t xml:space="preserve">utan onödigt dröjsmål </w:t>
      </w:r>
      <w:r w:rsidR="382A36F7">
        <w:t>s</w:t>
      </w:r>
      <w:r>
        <w:t xml:space="preserve">kriftligen underrätta </w:t>
      </w:r>
      <w:r w:rsidR="491FC559">
        <w:t>d</w:t>
      </w:r>
      <w:r w:rsidR="6D168539">
        <w:t xml:space="preserve">en </w:t>
      </w:r>
      <w:r w:rsidR="491FC559">
        <w:t>P</w:t>
      </w:r>
      <w:r>
        <w:t>ersonuppgiftsansvarig</w:t>
      </w:r>
      <w:r w:rsidR="6D168539">
        <w:t>e</w:t>
      </w:r>
      <w:r>
        <w:t xml:space="preserve"> om händelsen</w:t>
      </w:r>
      <w:r w:rsidR="3D37907A">
        <w:t>.</w:t>
      </w:r>
      <w:r>
        <w:t xml:space="preserve"> </w:t>
      </w:r>
      <w:r w:rsidR="7E7C1BE0">
        <w:t xml:space="preserve">Personuppgiftsbiträdet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52397132">
        <w:t>P</w:t>
      </w:r>
      <w:r w:rsidR="6C9A31BD">
        <w:t>ersonuppgiftsbiträdet har att tillgå</w:t>
      </w:r>
      <w:r w:rsidR="6ADBEB14">
        <w:t>,</w:t>
      </w:r>
      <w:r w:rsidR="6C9A31BD">
        <w:t xml:space="preserve"> </w:t>
      </w:r>
      <w:r w:rsidR="7E7C1BE0">
        <w:t xml:space="preserve">tillhandahålla </w:t>
      </w:r>
      <w:r w:rsidR="491FC559">
        <w:t>d</w:t>
      </w:r>
      <w:r w:rsidR="760BD3D2">
        <w:t xml:space="preserve">en </w:t>
      </w:r>
      <w:r w:rsidR="491FC559">
        <w:t>P</w:t>
      </w:r>
      <w:r w:rsidR="7E7C1BE0">
        <w:t>ersonuppgifts</w:t>
      </w:r>
      <w:r w:rsidR="0064034D">
        <w:softHyphen/>
      </w:r>
      <w:r w:rsidR="7E7C1BE0">
        <w:t>ansvarig</w:t>
      </w:r>
      <w:r w:rsidR="760BD3D2">
        <w:t>e</w:t>
      </w:r>
      <w:r w:rsidR="7E7C1BE0">
        <w:t xml:space="preserve"> en </w:t>
      </w:r>
      <w:r>
        <w:t xml:space="preserve">skriftlig </w:t>
      </w:r>
      <w:r w:rsidR="7E7C1BE0">
        <w:t xml:space="preserve">beskrivning av </w:t>
      </w:r>
      <w:r w:rsidR="52397132">
        <w:t>P</w:t>
      </w:r>
      <w:r w:rsidR="7E7C1BE0">
        <w:t>ersonuppgiftsincidenten.</w:t>
      </w:r>
      <w:bookmarkEnd w:id="21"/>
      <w:r w:rsidR="7E7C1BE0">
        <w:t xml:space="preserve"> </w:t>
      </w:r>
    </w:p>
    <w:p w14:paraId="03B572FB" w14:textId="77777777" w:rsidR="0039726E" w:rsidRDefault="00083CD7" w:rsidP="00D870AF">
      <w:pPr>
        <w:pStyle w:val="Rubrik2"/>
      </w:pPr>
      <w:r>
        <w:t xml:space="preserve">Beskrivningen </w:t>
      </w:r>
      <w:r w:rsidR="006D0713" w:rsidRPr="000B4C6A">
        <w:t xml:space="preserve">ska </w:t>
      </w:r>
      <w:r w:rsidR="00A0177B" w:rsidRPr="00A0177B">
        <w:t>redogöra för</w:t>
      </w:r>
      <w:r w:rsidR="00A0177B">
        <w:t>:</w:t>
      </w:r>
    </w:p>
    <w:p w14:paraId="6308A8F9" w14:textId="77777777" w:rsidR="002B2354" w:rsidRPr="008E06E6" w:rsidRDefault="616CF23B" w:rsidP="008E06E6">
      <w:pPr>
        <w:pStyle w:val="Liststycke"/>
        <w:numPr>
          <w:ilvl w:val="0"/>
          <w:numId w:val="8"/>
        </w:numPr>
        <w:ind w:left="1134" w:hanging="425"/>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5E475596" w14:textId="77777777" w:rsidR="002B2354" w:rsidRPr="008E06E6" w:rsidRDefault="73D5B29E" w:rsidP="008E06E6">
      <w:pPr>
        <w:pStyle w:val="Liststycke"/>
        <w:numPr>
          <w:ilvl w:val="0"/>
          <w:numId w:val="8"/>
        </w:numPr>
        <w:ind w:left="1134" w:hanging="425"/>
      </w:pPr>
      <w:r w:rsidRPr="008E06E6">
        <w:t xml:space="preserve">de sannolika konsekvenserna av </w:t>
      </w:r>
      <w:r w:rsidR="09613E71" w:rsidRPr="008E06E6">
        <w:t>P</w:t>
      </w:r>
      <w:r w:rsidRPr="008E06E6">
        <w:t>ersonuppgiftsincidenten, och</w:t>
      </w:r>
    </w:p>
    <w:p w14:paraId="58908BB3" w14:textId="022F875A" w:rsidR="002B2354" w:rsidRPr="008E06E6" w:rsidRDefault="73D5B29E" w:rsidP="008E06E6">
      <w:pPr>
        <w:pStyle w:val="Liststycke"/>
        <w:numPr>
          <w:ilvl w:val="0"/>
          <w:numId w:val="8"/>
        </w:numPr>
        <w:ind w:left="1134" w:hanging="425"/>
      </w:pPr>
      <w:r w:rsidRPr="008E06E6">
        <w:t xml:space="preserve">åtgärder som har vidtagits eller föreslagits samt åtgärder för att mildra </w:t>
      </w:r>
      <w:r w:rsidR="707CB35D" w:rsidRPr="008E06E6">
        <w:t>P</w:t>
      </w:r>
      <w:r w:rsidRPr="008E06E6">
        <w:t>ersonuppgiftincidentens potentiella negativa effekter.</w:t>
      </w:r>
    </w:p>
    <w:p w14:paraId="62E82696" w14:textId="7A43ADB0" w:rsidR="00BD5430" w:rsidRDefault="7427A468" w:rsidP="00D870AF">
      <w:pPr>
        <w:pStyle w:val="Rubrik2"/>
      </w:pPr>
      <w:r>
        <w:t xml:space="preserve">Om det inte är möjligt för Personuppgiftsbiträdet att tillhandahålla hela beskrivningen </w:t>
      </w:r>
      <w:r w:rsidR="1958B1CE">
        <w:t xml:space="preserve">samtidigt, enligt </w:t>
      </w:r>
      <w:r w:rsidR="491FC559">
        <w:t>punkt</w:t>
      </w:r>
      <w:r w:rsidR="51B70886">
        <w:t>en</w:t>
      </w:r>
      <w:r w:rsidR="491FC559">
        <w:t xml:space="preserve"> </w:t>
      </w:r>
      <w:r w:rsidR="00BD5430">
        <w:fldChar w:fldCharType="begin"/>
      </w:r>
      <w:r w:rsidR="00BD5430">
        <w:instrText xml:space="preserve"> REF _Ref121235182 \r \h </w:instrText>
      </w:r>
      <w:r w:rsidR="00BD5430">
        <w:fldChar w:fldCharType="separate"/>
      </w:r>
      <w:r w:rsidR="000B180C">
        <w:t>11.3</w:t>
      </w:r>
      <w:r w:rsidR="00BD5430">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614828DC" w14:textId="5587F5F2" w:rsidR="0079505A" w:rsidRDefault="148401B3" w:rsidP="005B0EA9">
      <w:pPr>
        <w:pStyle w:val="Rubrik1"/>
        <w:rPr>
          <w:rFonts w:eastAsia="Calibri"/>
        </w:rPr>
      </w:pPr>
      <w:bookmarkStart w:id="22" w:name="_Toc121925432"/>
      <w:bookmarkStart w:id="23" w:name="_Toc121925560"/>
      <w:bookmarkStart w:id="24" w:name="_Toc121925741"/>
      <w:bookmarkStart w:id="25" w:name="_Toc121927075"/>
      <w:bookmarkStart w:id="26" w:name="_Toc122535731"/>
      <w:bookmarkEnd w:id="22"/>
      <w:bookmarkEnd w:id="23"/>
      <w:bookmarkEnd w:id="24"/>
      <w:bookmarkEnd w:id="25"/>
      <w:r w:rsidRPr="00FD59A0">
        <w:t>UNDERBITRÄDE</w:t>
      </w:r>
      <w:bookmarkEnd w:id="26"/>
    </w:p>
    <w:p w14:paraId="76D8A7D5" w14:textId="5ADFDB5A" w:rsidR="00E16A36" w:rsidRPr="005700CF" w:rsidRDefault="718E516A" w:rsidP="00D870AF">
      <w:pPr>
        <w:pStyle w:val="Rubrik2"/>
      </w:pPr>
      <w:bookmarkStart w:id="27" w:name="_Ref121927882"/>
      <w:r>
        <w:t xml:space="preserve">Personuppgiftsbiträdet äger rätt att anlita den eller de Underbiträden som framgår av bilagd förteckningen över Underbiträden, bilaga 2. </w:t>
      </w:r>
      <w:bookmarkEnd w:id="27"/>
    </w:p>
    <w:p w14:paraId="3336FF59" w14:textId="14C001B0" w:rsidR="0079505A" w:rsidRDefault="6B2F8927" w:rsidP="00D870AF">
      <w:pPr>
        <w:pStyle w:val="Rubrik2"/>
      </w:pPr>
      <w:r>
        <w:t xml:space="preserve">Personuppgiftsbiträdet åtar sig att teckna ett skriftligt avtal med Underbiträdet som reglerar den Behandling som Underbiträdet utför å den Personuppgiftsansvariges vägnar samt att endast anlita Underbiträden som ger tillräckliga garantier. Underbiträdet </w:t>
      </w:r>
      <w:r w:rsidR="1CEF3487">
        <w:t xml:space="preserve">ska </w:t>
      </w:r>
      <w:r>
        <w:t xml:space="preserve">genomföra lämpliga tekniska och organisatoriska åtgärder så att Behandlingen uppfyller kraven i Dataskyddslagstiftningen.  I fråga om dataskydd ska avtalet ålägga Underbiträdet samma skyldigheter som åläggs Personuppgiftsbiträdet i detta PUB-avtal. </w:t>
      </w:r>
    </w:p>
    <w:p w14:paraId="71BA46CF" w14:textId="0FDD08EB" w:rsidR="0079505A" w:rsidRPr="00B734BC" w:rsidRDefault="6B2F8927" w:rsidP="00D870AF">
      <w:pPr>
        <w:pStyle w:val="Rubrik2"/>
      </w:pPr>
      <w:r>
        <w:t xml:space="preserve">Personuppgiftsbiträdet ska i avtalet med Underbiträdet säkerställa </w:t>
      </w:r>
      <w:r w:rsidR="143F7CEC">
        <w:t xml:space="preserve">att </w:t>
      </w:r>
      <w:r>
        <w:t>den Personuppgifts</w:t>
      </w:r>
      <w:r w:rsidR="0064034D">
        <w:softHyphen/>
      </w:r>
      <w:r>
        <w:t xml:space="preserve">ansvarige har rätt att säga upp Underbiträdet och instruera Underbiträdet att exempelvis radera eller återlämna Personuppgifterna om Personuppgiftsbiträdet har upphört att existera i faktisk eller rättslig mening eller hamnat på obestånd. </w:t>
      </w:r>
    </w:p>
    <w:p w14:paraId="1E4ABAC2" w14:textId="2DABEA4D" w:rsidR="0079505A" w:rsidRPr="009409A4" w:rsidRDefault="6B2F8927" w:rsidP="00D870AF">
      <w:pPr>
        <w:pStyle w:val="Rubrik2"/>
      </w:pPr>
      <w:r w:rsidRPr="00B734BC">
        <w:t xml:space="preserve">Personuppgiftsbiträdet ansvarar fullt ut för Underbiträdets Behandling gentemot den Personuppgiftsansvarige. </w:t>
      </w:r>
      <w:r w:rsidR="0223E653" w:rsidRPr="009409A4">
        <w:t>Personuppgiftsbiträdet ska skyndsamt underrätta den Personupp</w:t>
      </w:r>
      <w:r w:rsidR="0064034D">
        <w:softHyphen/>
      </w:r>
      <w:r w:rsidR="0223E653" w:rsidRPr="009409A4">
        <w:t>giftsansvarige om Underbiträdet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3F88547E" w14:textId="55D72108" w:rsidR="0079505A" w:rsidRDefault="278BEC98" w:rsidP="00D870AF">
      <w:pPr>
        <w:pStyle w:val="Rubrik2"/>
      </w:pPr>
      <w:r>
        <w:t>Personuppgiftsbiträdet äger rätt att anlita nya underbiträden och ersätta befintliga underbiträden om inte annat anges i Instruktionen.</w:t>
      </w:r>
    </w:p>
    <w:p w14:paraId="473E2A80" w14:textId="416AE4F4" w:rsidR="0079505A" w:rsidRDefault="6B2F8927" w:rsidP="00D870AF">
      <w:pPr>
        <w:pStyle w:val="Rubrik2"/>
      </w:pPr>
      <w:bookmarkStart w:id="28" w:name="_Ref121927460"/>
      <w:r w:rsidRPr="20A7AB95">
        <w:t>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w:t>
      </w:r>
      <w:bookmarkEnd w:id="28"/>
    </w:p>
    <w:p w14:paraId="7654BE3E" w14:textId="5F10DDF4" w:rsidR="0079505A" w:rsidRPr="00412415" w:rsidRDefault="6B2F8927">
      <w:pPr>
        <w:pStyle w:val="Liststycke"/>
        <w:numPr>
          <w:ilvl w:val="0"/>
          <w:numId w:val="2"/>
        </w:numPr>
        <w:ind w:left="1134" w:hanging="283"/>
      </w:pPr>
      <w:r w:rsidRPr="00412415">
        <w:t>Underbiträdets namn, organisationsnummer och säte (adress och land),</w:t>
      </w:r>
    </w:p>
    <w:p w14:paraId="768D0DD5" w14:textId="71D2A824" w:rsidR="0079505A" w:rsidRPr="00B479B3" w:rsidRDefault="6B2F8927" w:rsidP="00492F5E">
      <w:pPr>
        <w:pStyle w:val="Liststycke"/>
        <w:numPr>
          <w:ilvl w:val="0"/>
          <w:numId w:val="2"/>
        </w:numPr>
        <w:ind w:left="1134" w:hanging="283"/>
      </w:pPr>
      <w:r w:rsidRPr="00B479B3">
        <w:t>vilken typ av uppgifter och kategorier av Registrerade som behandlas, och</w:t>
      </w:r>
    </w:p>
    <w:p w14:paraId="79E527F8" w14:textId="190FF27B" w:rsidR="0079505A" w:rsidRPr="00B479B3" w:rsidRDefault="6B2F8927" w:rsidP="00492F5E">
      <w:pPr>
        <w:pStyle w:val="Liststycke"/>
        <w:numPr>
          <w:ilvl w:val="0"/>
          <w:numId w:val="2"/>
        </w:numPr>
        <w:ind w:left="1134" w:hanging="283"/>
      </w:pPr>
      <w:r w:rsidRPr="00B479B3">
        <w:t>var Personuppgifterna ska behandlas.</w:t>
      </w:r>
    </w:p>
    <w:p w14:paraId="3A201665" w14:textId="27DE7415" w:rsidR="0079505A" w:rsidRDefault="6B2F8927" w:rsidP="00D870AF">
      <w:pPr>
        <w:pStyle w:val="Rubrik2"/>
        <w:rPr>
          <w:strike/>
        </w:rPr>
      </w:pPr>
      <w:r w:rsidRPr="20A7AB95">
        <w:t xml:space="preserve">Den Personuppgiftsansvarige äger rätt att inom trettio (30) dagar från dag för meddelande enligt punkten </w:t>
      </w:r>
      <w:r w:rsidR="00C93001">
        <w:fldChar w:fldCharType="begin"/>
      </w:r>
      <w:r w:rsidR="00C93001">
        <w:instrText xml:space="preserve"> REF _Ref121927460 \r \h </w:instrText>
      </w:r>
      <w:r w:rsidR="00C93001">
        <w:fldChar w:fldCharType="separate"/>
      </w:r>
      <w:r w:rsidR="000B180C">
        <w:t>12.6</w:t>
      </w:r>
      <w:r w:rsidR="00C93001">
        <w:fldChar w:fldCharType="end"/>
      </w:r>
      <w:r w:rsidRPr="20A7AB95">
        <w:t xml:space="preserve"> invända mot Personuppgiftsbiträdets anlitande av ett nytt Underbiträde </w:t>
      </w:r>
      <w:r w:rsidRPr="20A7AB95">
        <w:lastRenderedPageBreak/>
        <w:t xml:space="preserve">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0B180C">
        <w:t>16.4</w:t>
      </w:r>
      <w:r w:rsidR="00AC6B98">
        <w:fldChar w:fldCharType="end"/>
      </w:r>
      <w:r w:rsidRPr="20A7AB95">
        <w:t xml:space="preserve">. </w:t>
      </w:r>
      <w:r w:rsidRPr="20A7AB95">
        <w:rPr>
          <w:strike/>
        </w:rPr>
        <w:t xml:space="preserve"> </w:t>
      </w:r>
    </w:p>
    <w:p w14:paraId="0B374701" w14:textId="746AF14D" w:rsidR="00A47AE1" w:rsidRPr="001C364C" w:rsidRDefault="00A47AE1" w:rsidP="00D870AF">
      <w:pPr>
        <w:pStyle w:val="Rubrik2"/>
      </w:pPr>
      <w:r>
        <w:t>Personuppgiftsbiträdet ska vid var tid föra en korrekt och uppdaterad förteckning över de Underbiträden som anlitas för Behandling av Personuppgifter för den Personuppgiftsan</w:t>
      </w:r>
      <w:r w:rsidR="0064034D">
        <w:softHyphen/>
      </w:r>
      <w:r>
        <w:t xml:space="preserve">svariges räkning samt göra denna förteckning tillgänglig för den Personuppgiftsansvarige. Av förteckningen ska särskilt framgå i </w:t>
      </w:r>
      <w:r w:rsidR="30AE1724">
        <w:t>vilk</w:t>
      </w:r>
      <w:r w:rsidR="439D3810">
        <w:t xml:space="preserve">et land </w:t>
      </w:r>
      <w:r>
        <w:t xml:space="preserve">Underbiträdet behandlar Personuppgifterna och vilka typer av Behandlingar som Underbiträdet utför. </w:t>
      </w:r>
    </w:p>
    <w:p w14:paraId="238A0F10" w14:textId="75AB806C" w:rsidR="0079505A" w:rsidRDefault="6B2F8927" w:rsidP="00D870AF">
      <w:pPr>
        <w:pStyle w:val="Rubrik2"/>
      </w:pPr>
      <w:r w:rsidRPr="20A7AB95">
        <w:t xml:space="preserve">När Personuppgiftsbiträdet </w:t>
      </w:r>
      <w:r w:rsidRPr="00003F4F">
        <w:t>slutar använda</w:t>
      </w:r>
      <w:r w:rsidRPr="00A47AE1">
        <w:t xml:space="preserve"> </w:t>
      </w:r>
      <w:r w:rsidRPr="00003F4F">
        <w:t>ett</w:t>
      </w:r>
      <w:r w:rsidRPr="20A7AB95">
        <w:t xml:space="preserve"> Underbiträd</w:t>
      </w:r>
      <w:r w:rsidR="582DD18C" w:rsidRPr="20A7AB95">
        <w:t xml:space="preserve">e </w:t>
      </w:r>
      <w:r w:rsidRPr="20A7AB95">
        <w:t xml:space="preserve">ska Personuppgiftsbiträdet skriftligen meddela den Personuppgiftsansvarige om detta. Personuppgiftsbiträdet ska när ett avtal upphör säkerställa </w:t>
      </w:r>
      <w:r w:rsidRPr="00A47AE1">
        <w:t>att</w:t>
      </w:r>
      <w:r w:rsidRPr="00003F4F">
        <w:t xml:space="preserve"> Underbiträdet raderar eller återlämnar Personuppgifterna.</w:t>
      </w:r>
      <w:r w:rsidRPr="20A7AB95">
        <w:t xml:space="preserve"> </w:t>
      </w:r>
    </w:p>
    <w:p w14:paraId="663C4F76" w14:textId="6529A35C" w:rsidR="0079505A" w:rsidRDefault="6B2F8927" w:rsidP="00D870AF">
      <w:pPr>
        <w:pStyle w:val="Rubrik2"/>
      </w:pPr>
      <w:r>
        <w:t xml:space="preserve">Personuppgiftsbiträdet ska på den Personuppgiftsansvariges begäran översända en kopia av det avtal som reglerar Underbiträdets Behandling av Personuppgifter </w:t>
      </w:r>
      <w:r w:rsidR="00A47AE1">
        <w:t>och</w:t>
      </w:r>
      <w:r>
        <w:t xml:space="preserve"> förteckning</w:t>
      </w:r>
      <w:r w:rsidR="00A47AE1">
        <w:t>en</w:t>
      </w:r>
      <w:r>
        <w:t xml:space="preserve"> </w:t>
      </w:r>
      <w:r w:rsidR="00A47AE1">
        <w:t>över</w:t>
      </w:r>
      <w:r>
        <w:t xml:space="preserve"> Underbiträden enligt punkten </w:t>
      </w:r>
      <w:r>
        <w:fldChar w:fldCharType="begin"/>
      </w:r>
      <w:r>
        <w:instrText xml:space="preserve"> REF _Ref121927882 \r \h </w:instrText>
      </w:r>
      <w:r>
        <w:fldChar w:fldCharType="separate"/>
      </w:r>
      <w:r w:rsidR="000B180C">
        <w:t>12.1</w:t>
      </w:r>
      <w:r>
        <w:fldChar w:fldCharType="end"/>
      </w:r>
      <w:r w:rsidR="0027319F">
        <w:t>.</w:t>
      </w:r>
    </w:p>
    <w:p w14:paraId="02D9DD4D" w14:textId="73AEAF3C" w:rsidR="00AE2425" w:rsidRPr="00424B4E" w:rsidRDefault="6B7ADC95" w:rsidP="005B0EA9">
      <w:pPr>
        <w:pStyle w:val="Rubrik1"/>
      </w:pPr>
      <w:bookmarkStart w:id="29" w:name="_Toc122535732"/>
      <w:r>
        <w:t xml:space="preserve">LOKALISERING OCH </w:t>
      </w:r>
      <w:r w:rsidR="2EF5EA54">
        <w:t>ÖVERFÖRING AV PERSONUPPGIFTER TILL TREDJE LAND</w:t>
      </w:r>
      <w:bookmarkEnd w:id="29"/>
      <w:r w:rsidR="52B59544">
        <w:t xml:space="preserve"> </w:t>
      </w:r>
      <w:r w:rsidR="6CDBDC63">
        <w:t xml:space="preserve"> </w:t>
      </w:r>
    </w:p>
    <w:p w14:paraId="1AFAEF15" w14:textId="5B022A32" w:rsidR="00D53795" w:rsidRDefault="05F84950" w:rsidP="00D870AF">
      <w:pPr>
        <w:pStyle w:val="Rubrik2"/>
      </w:pPr>
      <w:r>
        <w:t xml:space="preserve">Personuppgiftsbiträdet ska </w:t>
      </w:r>
      <w:r w:rsidR="09F68877">
        <w:t xml:space="preserve">säkerställa </w:t>
      </w:r>
      <w:r>
        <w:t xml:space="preserve">att </w:t>
      </w:r>
      <w:r w:rsidR="09F68877">
        <w:t>P</w:t>
      </w:r>
      <w:r>
        <w:t>ersonuppgifterna hanteras och lagras inom EU</w:t>
      </w:r>
      <w:r w:rsidR="7EE7B71F">
        <w:t>/E</w:t>
      </w:r>
      <w:r w:rsidR="155F9F57">
        <w:t>E</w:t>
      </w:r>
      <w:r w:rsidR="7EE7B71F">
        <w:t>S</w:t>
      </w:r>
      <w:r w:rsidR="6F6DE6C0">
        <w:t xml:space="preserve"> av en fysisk eller juridisk person som är etablerad inom EU/EES</w:t>
      </w:r>
      <w:r>
        <w:t xml:space="preserve">, om inte </w:t>
      </w:r>
      <w:r w:rsidR="09F68877">
        <w:t xml:space="preserve">PUB-avtalets </w:t>
      </w:r>
      <w:r>
        <w:t xml:space="preserve">parter kommer överens om något annat. </w:t>
      </w:r>
      <w:r w:rsidR="7FD8764E">
        <w:t xml:space="preserve"> </w:t>
      </w:r>
    </w:p>
    <w:p w14:paraId="0F756E79" w14:textId="438A3BDD" w:rsidR="00CD7AE7" w:rsidRPr="00F0512D" w:rsidRDefault="05F84950" w:rsidP="00D870AF">
      <w:pPr>
        <w:pStyle w:val="Rubrik2"/>
      </w:pPr>
      <w:bookmarkStart w:id="30" w:name="_Ref121235227"/>
      <w:r>
        <w:t xml:space="preserve">Personuppgiftsbiträdet äger endast rätt att överföra </w:t>
      </w:r>
      <w:r w:rsidR="6E9A6958">
        <w:t>P</w:t>
      </w:r>
      <w:r>
        <w:t xml:space="preserve">ersonuppgifter till </w:t>
      </w:r>
      <w:r w:rsidR="09F68877">
        <w:t>T</w:t>
      </w:r>
      <w:r>
        <w:t xml:space="preserve">redje land för </w:t>
      </w:r>
      <w:r w:rsidR="6E9A6958">
        <w:t>B</w:t>
      </w:r>
      <w:r w:rsidR="6B7ADC95">
        <w:t>ehandling</w:t>
      </w:r>
      <w:r w:rsidR="6E9A6958">
        <w:t xml:space="preserve"> (t.ex.</w:t>
      </w:r>
      <w:r>
        <w:t xml:space="preserve"> service, support, underhåll, utveckling, drift eller liknande hantering</w:t>
      </w:r>
      <w:r w:rsidR="6E9A6958">
        <w:t>)</w:t>
      </w:r>
      <w:r>
        <w:t xml:space="preserve"> om den </w:t>
      </w:r>
      <w:r w:rsidR="79088A1C">
        <w:t>P</w:t>
      </w:r>
      <w:r>
        <w:t xml:space="preserve">ersonuppgiftsansvarige </w:t>
      </w:r>
      <w:r w:rsidR="6E9A6958">
        <w:t xml:space="preserve">på förhand </w:t>
      </w:r>
      <w:r w:rsidR="27CA65CB">
        <w:t xml:space="preserve">skriftligen </w:t>
      </w:r>
      <w:r>
        <w:t xml:space="preserve">godkänt sådan överföring och utfärdat </w:t>
      </w:r>
      <w:r w:rsidR="785F70BC">
        <w:t>Instruktioner för detta ändamål.</w:t>
      </w:r>
      <w:bookmarkEnd w:id="30"/>
      <w:r w:rsidR="785F70BC">
        <w:t xml:space="preserve"> </w:t>
      </w:r>
    </w:p>
    <w:p w14:paraId="271BDE9E" w14:textId="3159DE5D" w:rsidR="00B77A2D" w:rsidRDefault="05F84950" w:rsidP="00D870AF">
      <w:pPr>
        <w:pStyle w:val="Rubrik2"/>
      </w:pPr>
      <w:r>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0B180C">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7D7420BF" w14:textId="753C9A7B" w:rsidR="0002745A" w:rsidRPr="00424B4E" w:rsidRDefault="2EAAF6BA" w:rsidP="005B0EA9">
      <w:pPr>
        <w:pStyle w:val="Rubrik1"/>
      </w:pPr>
      <w:bookmarkStart w:id="31" w:name="_Toc122535733"/>
      <w:r w:rsidRPr="00F34B70">
        <w:t>ANSVAR</w:t>
      </w:r>
      <w:r>
        <w:t xml:space="preserve"> FÖR SKADA</w:t>
      </w:r>
      <w:r w:rsidR="25D6587A">
        <w:t xml:space="preserve"> I SAMBAND MED BEHANDLING</w:t>
      </w:r>
      <w:bookmarkEnd w:id="31"/>
    </w:p>
    <w:p w14:paraId="4F8B8DE7" w14:textId="1738E7B8" w:rsidR="00851058" w:rsidRDefault="758615AD" w:rsidP="00D870AF">
      <w:pPr>
        <w:pStyle w:val="Rubrik2"/>
      </w:pPr>
      <w:bookmarkStart w:id="32" w:name="_Ref121235248"/>
      <w:r>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8DF1B61">
        <w:t xml:space="preserve">ikel i </w:t>
      </w:r>
      <w:r>
        <w:t>82 i Dataskyddsförordningen tillämpas.</w:t>
      </w:r>
      <w:bookmarkEnd w:id="32"/>
    </w:p>
    <w:p w14:paraId="3854D646" w14:textId="7F23DECB" w:rsidR="00D53795" w:rsidRDefault="11F3ED1B" w:rsidP="00D870AF">
      <w:pPr>
        <w:pStyle w:val="Rubrik2"/>
      </w:pPr>
      <w:bookmarkStart w:id="33"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33"/>
    </w:p>
    <w:p w14:paraId="71159E3A" w14:textId="12541195" w:rsidR="00D722EF" w:rsidRDefault="569C6E28" w:rsidP="00D870AF">
      <w:pPr>
        <w:pStyle w:val="Rubrik2"/>
      </w:pPr>
      <w:r>
        <w:t xml:space="preserve">Om </w:t>
      </w:r>
      <w:bookmarkStart w:id="34" w:name="_Int_vm5sfUhW"/>
      <w:r w:rsidR="4C49C606">
        <w:t>endera part</w:t>
      </w:r>
      <w:bookmarkEnd w:id="34"/>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65640151" w14:textId="1C4AD8B7" w:rsidR="00EA51AC" w:rsidRPr="00D53795" w:rsidRDefault="4E467750" w:rsidP="00D870AF">
      <w:pPr>
        <w:pStyle w:val="Rubrik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00B180C">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00B180C">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748D45FC" w14:textId="292E6F55" w:rsidR="00354DC4" w:rsidRPr="00424B4E" w:rsidRDefault="0F622957" w:rsidP="005B0EA9">
      <w:pPr>
        <w:pStyle w:val="Rubrik1"/>
      </w:pPr>
      <w:bookmarkStart w:id="35" w:name="_Ref121234775"/>
      <w:bookmarkStart w:id="36" w:name="_Toc122535734"/>
      <w:r>
        <w:lastRenderedPageBreak/>
        <w:t xml:space="preserve">PUB-AVTALETS TECKNANDE, </w:t>
      </w:r>
      <w:r w:rsidR="52CF5166">
        <w:t>AVTALSTID</w:t>
      </w:r>
      <w:r w:rsidR="7F24625B">
        <w:t xml:space="preserve"> </w:t>
      </w:r>
      <w:r>
        <w:t>OCH UPPSÄGNING</w:t>
      </w:r>
      <w:bookmarkEnd w:id="35"/>
      <w:bookmarkEnd w:id="36"/>
      <w:r>
        <w:t xml:space="preserve"> </w:t>
      </w:r>
      <w:r w:rsidR="7BC1A266">
        <w:t xml:space="preserve"> </w:t>
      </w:r>
    </w:p>
    <w:p w14:paraId="4E7CE61A" w14:textId="115149E9" w:rsidR="00BC3FDC" w:rsidRPr="00067720" w:rsidRDefault="71B5DB1B" w:rsidP="00D870AF">
      <w:pPr>
        <w:pStyle w:val="Rubrik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785753CB" w14:textId="6723CA68" w:rsidR="00733826" w:rsidRPr="00733826" w:rsidRDefault="7DA1400E" w:rsidP="005B0EA9">
      <w:pPr>
        <w:pStyle w:val="Rubrik1"/>
        <w:rPr>
          <w:rFonts w:eastAsiaTheme="majorEastAsia"/>
        </w:rPr>
      </w:pPr>
      <w:bookmarkStart w:id="37" w:name="_Ref121234791"/>
      <w:bookmarkStart w:id="38" w:name="_Toc122535735"/>
      <w:r w:rsidRPr="20A7AB95">
        <w:rPr>
          <w:rFonts w:eastAsiaTheme="majorEastAsia"/>
        </w:rPr>
        <w:t>ÄNDRINGAR OCH UPPSÄGNING MED OMEDELBAR VERKAN M.M.</w:t>
      </w:r>
      <w:bookmarkEnd w:id="37"/>
      <w:bookmarkEnd w:id="38"/>
    </w:p>
    <w:p w14:paraId="2A22A2AD" w14:textId="719611BA" w:rsidR="00E217A0" w:rsidRPr="007F3731" w:rsidRDefault="18394D30" w:rsidP="00D870AF">
      <w:pPr>
        <w:pStyle w:val="Rubrik2"/>
      </w:pPr>
      <w:bookmarkStart w:id="39" w:name="_Int_GPEz4kZB"/>
      <w:bookmarkStart w:id="40" w:name="_Hlk531938189"/>
      <w:r>
        <w:t>Endera part</w:t>
      </w:r>
      <w:bookmarkEnd w:id="39"/>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41" w:name="_Toc516134919"/>
      <w:bookmarkEnd w:id="40"/>
    </w:p>
    <w:p w14:paraId="3DE8178F" w14:textId="7DBE9F69" w:rsidR="00E217A0" w:rsidRPr="007F3731" w:rsidRDefault="1499CB80" w:rsidP="00D870AF">
      <w:pPr>
        <w:pStyle w:val="Rubrik2"/>
      </w:pPr>
      <w:r>
        <w:t>Tillägg till, och ändringar i, PUB-avtal</w:t>
      </w:r>
      <w:r w:rsidR="472C57AE">
        <w:t>et</w:t>
      </w:r>
      <w:r>
        <w:t xml:space="preserve"> ska vara skriftliga och undertecknade av båda parter.  </w:t>
      </w:r>
    </w:p>
    <w:p w14:paraId="29F675B6" w14:textId="3741FADD" w:rsidR="00882AC8" w:rsidRPr="007F3731" w:rsidRDefault="3AE34C72" w:rsidP="00D870AF">
      <w:pPr>
        <w:pStyle w:val="Rubrik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6F0E9B69" w14:textId="34DA51E9" w:rsidR="00354DC4" w:rsidRPr="007F3731" w:rsidRDefault="7F24625B" w:rsidP="00D870AF">
      <w:pPr>
        <w:pStyle w:val="Rubrik2"/>
      </w:pPr>
      <w:bookmarkStart w:id="42" w:name="_Ref121927608"/>
      <w:r>
        <w:t xml:space="preserve">Om </w:t>
      </w:r>
      <w:r w:rsidR="472C57AE">
        <w:t>d</w:t>
      </w:r>
      <w:r>
        <w:t xml:space="preserve">en </w:t>
      </w:r>
      <w:r w:rsidR="472C57AE">
        <w:t>P</w:t>
      </w:r>
      <w:r>
        <w:t>ersonuppgiftsansvarige invänder mot P</w:t>
      </w:r>
      <w:r w:rsidR="1AB3B409">
        <w:t xml:space="preserve">ersonuppgiftsbiträdets </w:t>
      </w:r>
      <w:r w:rsidR="37BAFF02">
        <w:t xml:space="preserve">anlitande </w:t>
      </w:r>
      <w:r w:rsidR="1AEDA6C1">
        <w:t xml:space="preserve">av ett nytt underbiträde, </w:t>
      </w:r>
      <w:r w:rsidR="118CA297">
        <w:t>enligt</w:t>
      </w:r>
      <w:r w:rsidR="1AEDA6C1">
        <w:t xml:space="preserve"> detta PUB-avtal</w:t>
      </w:r>
      <w:r w:rsidR="135E059A">
        <w:t>, punkt</w:t>
      </w:r>
      <w:r w:rsidR="5E45A62A">
        <w:t>en</w:t>
      </w:r>
      <w:r w:rsidR="135E059A">
        <w:t xml:space="preserve"> </w:t>
      </w:r>
      <w:r w:rsidR="00AC6B98">
        <w:fldChar w:fldCharType="begin"/>
      </w:r>
      <w:r w:rsidR="00AC6B98">
        <w:instrText xml:space="preserve"> REF _Ref121927460 \r \h </w:instrText>
      </w:r>
      <w:r w:rsidR="00AC6B98">
        <w:fldChar w:fldCharType="separate"/>
      </w:r>
      <w:r w:rsidR="000B180C">
        <w:t>12.</w:t>
      </w:r>
      <w:r w:rsidR="00AC6B98">
        <w:fldChar w:fldCharType="end"/>
      </w:r>
      <w:r w:rsidR="004023B3">
        <w:t>7</w:t>
      </w:r>
      <w:r w:rsidR="37BAFF02">
        <w:t>,</w:t>
      </w:r>
      <w:r>
        <w:t xml:space="preserve"> har </w:t>
      </w:r>
      <w:r w:rsidR="472C57AE">
        <w:t>d</w:t>
      </w:r>
      <w:r>
        <w:t xml:space="preserve">en </w:t>
      </w:r>
      <w:r w:rsidR="472C57AE">
        <w:t>P</w:t>
      </w:r>
      <w:r>
        <w:t xml:space="preserve">ersonuppgiftsansvarige rätt att säga upp PUB-avtalet </w:t>
      </w:r>
      <w:r w:rsidR="66CA2BD2">
        <w:t>att upphöra med omedelbar verkan.</w:t>
      </w:r>
      <w:bookmarkEnd w:id="42"/>
      <w:r w:rsidR="66CA2BD2">
        <w:t xml:space="preserve"> </w:t>
      </w:r>
    </w:p>
    <w:p w14:paraId="21159962" w14:textId="401AD10D" w:rsidR="00303A11" w:rsidRPr="00303A11" w:rsidRDefault="3886CCFB" w:rsidP="005B0EA9">
      <w:pPr>
        <w:pStyle w:val="Rubrik1"/>
      </w:pPr>
      <w:bookmarkStart w:id="43" w:name="_Toc122535736"/>
      <w:bookmarkEnd w:id="41"/>
      <w:r w:rsidRPr="20A7AB95">
        <w:rPr>
          <w:color w:val="1F4D78"/>
        </w:rPr>
        <w:t xml:space="preserve">ÅTGÄRDER </w:t>
      </w:r>
      <w:r w:rsidR="0059760A" w:rsidRPr="20A7AB95">
        <w:rPr>
          <w:color w:val="1F4D78"/>
        </w:rPr>
        <w:t>VID</w:t>
      </w:r>
      <w:r>
        <w:t xml:space="preserve"> PUB-AVTALETS</w:t>
      </w:r>
      <w:r w:rsidR="275F2EB5">
        <w:t xml:space="preserve"> UPPHÖRANDE</w:t>
      </w:r>
      <w:bookmarkEnd w:id="43"/>
    </w:p>
    <w:p w14:paraId="149235F8" w14:textId="45B8136E" w:rsidR="00067720" w:rsidRDefault="22B6C447" w:rsidP="00D870AF">
      <w:pPr>
        <w:pStyle w:val="Rubrik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w:t>
      </w:r>
      <w:r w:rsidR="0064034D">
        <w:softHyphen/>
      </w:r>
      <w:r w:rsidR="47D284C8">
        <w:t>ansvarige att det är utfört</w:t>
      </w:r>
      <w:r w:rsidR="2DBB4924">
        <w:t>,</w:t>
      </w:r>
      <w:r w:rsidR="47D284C8">
        <w:t xml:space="preserve"> </w:t>
      </w:r>
      <w:r w:rsidR="108ACB55">
        <w:t>eller återlämna</w:t>
      </w:r>
    </w:p>
    <w:p w14:paraId="52C16107" w14:textId="69ABE377" w:rsidR="00067720" w:rsidRPr="00A34680" w:rsidRDefault="66EF68F8">
      <w:pPr>
        <w:pStyle w:val="Kommentarsmne"/>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och</w:t>
      </w:r>
      <w:r w:rsidRPr="00A34680">
        <w:rPr>
          <w:b w:val="0"/>
          <w:bCs w:val="0"/>
          <w:sz w:val="22"/>
          <w:szCs w:val="22"/>
        </w:rPr>
        <w:t xml:space="preserve"> </w:t>
      </w:r>
    </w:p>
    <w:p w14:paraId="09E0F668" w14:textId="299E18E2" w:rsidR="00067720" w:rsidRPr="00A34680" w:rsidRDefault="6E480B8A">
      <w:pPr>
        <w:pStyle w:val="Kommentarsmne"/>
        <w:numPr>
          <w:ilvl w:val="0"/>
          <w:numId w:val="5"/>
        </w:numPr>
        <w:ind w:left="1134" w:hanging="283"/>
        <w:rPr>
          <w:b w:val="0"/>
          <w:bCs w:val="0"/>
          <w:sz w:val="22"/>
          <w:szCs w:val="22"/>
        </w:rPr>
      </w:pPr>
      <w:r w:rsidRPr="00A34680">
        <w:rPr>
          <w:b w:val="0"/>
          <w:bCs w:val="0"/>
          <w:sz w:val="22"/>
          <w:szCs w:val="22"/>
        </w:rPr>
        <w:t xml:space="preserve">all tillhörande information såsom Loggar, Instruktioner, systemlösningar, beskrivningar och andra handlingar som Personuppgiftsbiträdet erhållit genom informationsutbyte enligt PUB-avtalet. </w:t>
      </w:r>
    </w:p>
    <w:p w14:paraId="29092912" w14:textId="77777777" w:rsidR="0098596C" w:rsidRPr="00003F4F" w:rsidRDefault="071A1FA2" w:rsidP="00D870AF">
      <w:pPr>
        <w:pStyle w:val="Rubrik2"/>
        <w:rPr>
          <w:rFonts w:eastAsiaTheme="minorEastAsia"/>
        </w:rPr>
      </w:pPr>
      <w:r>
        <w:t xml:space="preserve">I samband med </w:t>
      </w:r>
      <w:r w:rsidR="16324AB4">
        <w:t>återlämn</w:t>
      </w:r>
      <w:r w:rsidR="1F1932B5">
        <w:t xml:space="preserve">ing ska Personuppgiftsbiträdet även </w:t>
      </w:r>
      <w:r w:rsidR="16324AB4">
        <w:t>radera befintliga kopior</w:t>
      </w:r>
      <w:r w:rsidR="37AFFA86">
        <w:t xml:space="preserve"> av Personuppgifter och tillhörande information</w:t>
      </w:r>
      <w:r w:rsidR="19D6E645">
        <w:t>.</w:t>
      </w:r>
    </w:p>
    <w:p w14:paraId="60E565E4" w14:textId="1E50298C" w:rsidR="00067720" w:rsidRDefault="44161BD3" w:rsidP="00D870AF">
      <w:pPr>
        <w:pStyle w:val="Rubrik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p>
    <w:p w14:paraId="4B74EAB9" w14:textId="6F33FF9E" w:rsidR="00067720" w:rsidRDefault="6B2258D7" w:rsidP="00D870AF">
      <w:pPr>
        <w:pStyle w:val="Rubrik2"/>
      </w:pPr>
      <w:bookmarkStart w:id="44"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44"/>
      <w:r w:rsidR="00E77E60">
        <w:t xml:space="preserve"> </w:t>
      </w:r>
    </w:p>
    <w:p w14:paraId="6F699E6F" w14:textId="77777777" w:rsidR="002F751A" w:rsidRDefault="53B21830" w:rsidP="00D870AF">
      <w:pPr>
        <w:pStyle w:val="Rubrik2"/>
      </w:pPr>
      <w:r>
        <w:t xml:space="preserve">Till dess att uppgifterna raderas eller återlämnas ska </w:t>
      </w:r>
      <w:r w:rsidR="2A84086F">
        <w:t>P</w:t>
      </w:r>
      <w:r>
        <w:t xml:space="preserve">ersonuppgiftsbiträdet säkerställa efterlevnaden av </w:t>
      </w:r>
      <w:r w:rsidR="360E890B">
        <w:t>PUB-avtalet.</w:t>
      </w:r>
      <w:r>
        <w:t xml:space="preserve"> </w:t>
      </w:r>
      <w:r w:rsidR="610DEE5D">
        <w:t xml:space="preserve"> </w:t>
      </w:r>
    </w:p>
    <w:p w14:paraId="335F4978" w14:textId="19FBD9B7" w:rsidR="00BA2934" w:rsidRDefault="2537D213" w:rsidP="00D870AF">
      <w:pPr>
        <w:pStyle w:val="Rubrik2"/>
      </w:pPr>
      <w:bookmarkStart w:id="45"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r w:rsidR="04DB4796">
        <w:t xml:space="preserve">trettio </w:t>
      </w:r>
      <w:r w:rsidR="50B90FA0">
        <w:t>(</w:t>
      </w:r>
      <w:r w:rsidR="04DB4796">
        <w:t>3</w:t>
      </w:r>
      <w:r w:rsidR="50B90FA0">
        <w:t xml:space="preserve">0)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lastRenderedPageBreak/>
        <w:t xml:space="preserve">Behandling </w:t>
      </w:r>
      <w:r w:rsidR="456F4BA4">
        <w:t xml:space="preserve">av Personuppgifter </w:t>
      </w:r>
      <w:r w:rsidR="4DBADAD5">
        <w:t xml:space="preserve">som </w:t>
      </w:r>
      <w:r w:rsidR="792BFCEA">
        <w:t xml:space="preserve">Personuppgiftsbiträdet </w:t>
      </w:r>
      <w:r w:rsidR="3495F184">
        <w:t xml:space="preserve">utför därefter </w:t>
      </w:r>
      <w:r w:rsidR="4DBADAD5">
        <w:t>är att betrakta som otillåten Behandling.</w:t>
      </w:r>
      <w:bookmarkEnd w:id="45"/>
    </w:p>
    <w:p w14:paraId="2C0F03BE" w14:textId="05413AC8" w:rsidR="00303A11" w:rsidRDefault="1165DECA" w:rsidP="00D870AF">
      <w:pPr>
        <w:pStyle w:val="Rubrik2"/>
      </w:pPr>
      <w:r>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rsidR="000B180C">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2C114D74" w14:textId="18886D9B" w:rsidR="00583B0A" w:rsidRPr="000A20BB" w:rsidRDefault="7BA7D2FA" w:rsidP="005B0EA9">
      <w:pPr>
        <w:pStyle w:val="Rubrik1"/>
      </w:pPr>
      <w:bookmarkStart w:id="46" w:name="_Ref121234838"/>
      <w:bookmarkStart w:id="47" w:name="_Ref121235154"/>
      <w:bookmarkStart w:id="48" w:name="_Toc122535737"/>
      <w:r>
        <w:t>MEDDELANDEN INOM RAMEN FÖR DETTA PUB-AVTAL OCH INSTRUKTIONER</w:t>
      </w:r>
      <w:bookmarkEnd w:id="46"/>
      <w:bookmarkEnd w:id="47"/>
      <w:bookmarkEnd w:id="48"/>
    </w:p>
    <w:p w14:paraId="3F9E6990" w14:textId="117B3D17" w:rsidR="00583B0A" w:rsidRDefault="6FD4285D" w:rsidP="00D870AF">
      <w:pPr>
        <w:pStyle w:val="Rubrik2"/>
      </w:pPr>
      <w:bookmarkStart w:id="49" w:name="_Ref121235313"/>
      <w:bookmarkStart w:id="50"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49"/>
      <w:r>
        <w:t xml:space="preserve"> </w:t>
      </w:r>
    </w:p>
    <w:p w14:paraId="4D83D6BB" w14:textId="3865FBEB" w:rsidR="00500FC1" w:rsidRDefault="46FAACBF" w:rsidP="00D870AF">
      <w:pPr>
        <w:pStyle w:val="Rubrik2"/>
      </w:pPr>
      <w:bookmarkStart w:id="51" w:name="_Toc516134921"/>
      <w:bookmarkEnd w:id="50"/>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6847C7F3" w14:textId="3F55E9F1" w:rsidR="00500FC1" w:rsidRDefault="5B9CFC01" w:rsidP="00D870AF">
      <w:pPr>
        <w:pStyle w:val="Rubrik2"/>
      </w:pPr>
      <w:r>
        <w:t xml:space="preserve">Ett meddelande ska anses ha kommit fram till mottagaren senast en (1) arbetsdag efter att meddelandet har </w:t>
      </w:r>
      <w:r w:rsidR="5F4D0FDC">
        <w:t>skickat</w:t>
      </w:r>
      <w:r>
        <w:t xml:space="preserve">s. </w:t>
      </w:r>
    </w:p>
    <w:p w14:paraId="559829CC" w14:textId="6ACBE336" w:rsidR="00D722EF" w:rsidRPr="002A56CA" w:rsidRDefault="6CB91420" w:rsidP="005B0EA9">
      <w:pPr>
        <w:pStyle w:val="Rubrik1"/>
      </w:pPr>
      <w:bookmarkStart w:id="52" w:name="_Toc122535738"/>
      <w:bookmarkEnd w:id="51"/>
      <w:r>
        <w:t>KONTAKTPERSON</w:t>
      </w:r>
      <w:r w:rsidR="602EF01C">
        <w:t>ER</w:t>
      </w:r>
      <w:bookmarkEnd w:id="52"/>
    </w:p>
    <w:p w14:paraId="0F903531" w14:textId="7E84A6A1" w:rsidR="003757D1" w:rsidRDefault="12E88098" w:rsidP="00D870AF">
      <w:pPr>
        <w:pStyle w:val="Rubrik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25D4CC09" w14:textId="0995ACF3" w:rsidR="00BC49A9" w:rsidRDefault="7F89ACDE" w:rsidP="00D870AF">
      <w:pPr>
        <w:pStyle w:val="Rubrik2"/>
      </w:pPr>
      <w:r>
        <w:t xml:space="preserve">Parterna ska utse </w:t>
      </w:r>
      <w:r w:rsidR="7AB24109">
        <w:t xml:space="preserve">var sin </w:t>
      </w:r>
      <w:r>
        <w:t xml:space="preserve">kontaktperson för parternas samarbete om dataskydd. </w:t>
      </w:r>
    </w:p>
    <w:p w14:paraId="6C6B7B4F" w14:textId="38459782" w:rsidR="00D732C2" w:rsidRPr="002A56CA" w:rsidRDefault="4B160207" w:rsidP="005B0EA9">
      <w:pPr>
        <w:pStyle w:val="Rubrik1"/>
      </w:pPr>
      <w:bookmarkStart w:id="53" w:name="_Ref121234976"/>
      <w:bookmarkStart w:id="54" w:name="_Toc122535739"/>
      <w:r w:rsidRPr="000D6387">
        <w:t>ANSVAR</w:t>
      </w:r>
      <w:r>
        <w:t xml:space="preserve"> FÖR UPPGIFTER OM PARTERNA OCH KONTAKTPERSONER SAMT KONTAKTUPPGIFTER</w:t>
      </w:r>
      <w:bookmarkEnd w:id="53"/>
      <w:bookmarkEnd w:id="54"/>
    </w:p>
    <w:p w14:paraId="15A92F1B" w14:textId="5AC18B70" w:rsidR="007130BC" w:rsidRDefault="6738850A" w:rsidP="00D870AF">
      <w:pPr>
        <w:pStyle w:val="Rubrik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00B180C">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5EF88599" w14:textId="2B318A51" w:rsidR="00BC49A9" w:rsidRDefault="369AEC01" w:rsidP="00D870AF">
      <w:pPr>
        <w:pStyle w:val="Rubrik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000B180C">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000B180C">
        <w:t>18.1</w:t>
      </w:r>
      <w:r w:rsidR="4D69CF14">
        <w:fldChar w:fldCharType="end"/>
      </w:r>
      <w:r w:rsidR="5307ED7B">
        <w:t xml:space="preserve"> </w:t>
      </w:r>
      <w:r w:rsidR="08FB8B73">
        <w:t xml:space="preserve">i </w:t>
      </w:r>
      <w:r w:rsidR="58FDED1A">
        <w:t>PUB-avtal</w:t>
      </w:r>
      <w:r w:rsidR="5307ED7B">
        <w:t>et</w:t>
      </w:r>
      <w:r w:rsidR="58FDED1A">
        <w:t>.</w:t>
      </w:r>
    </w:p>
    <w:p w14:paraId="73EDC377" w14:textId="6297F55D" w:rsidR="47937D3F" w:rsidRDefault="20BB957B" w:rsidP="005B0EA9">
      <w:pPr>
        <w:pStyle w:val="Rubrik1"/>
      </w:pPr>
      <w:bookmarkStart w:id="55" w:name="_Toc122535740"/>
      <w:r>
        <w:t>LAGVAL OCH TVISTER</w:t>
      </w:r>
      <w:bookmarkEnd w:id="55"/>
    </w:p>
    <w:p w14:paraId="63038D3C" w14:textId="4DB13BB9" w:rsidR="00BC49A9" w:rsidRPr="008D378E" w:rsidRDefault="20BB957B" w:rsidP="00D870AF">
      <w:pPr>
        <w:pStyle w:val="Rubrik2"/>
      </w:pPr>
      <w:r>
        <w:t>Vid tolkning och tillämpning av PUB-avtalet gäller svensk rätt med undantag för</w:t>
      </w:r>
      <w:r w:rsidR="71E7CD2C">
        <w:t xml:space="preserve"> </w:t>
      </w:r>
      <w:r>
        <w:t>lagvals</w:t>
      </w:r>
      <w:r w:rsidR="004066F0">
        <w:t>-</w:t>
      </w:r>
      <w:r>
        <w:t>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3216D792" w14:textId="1283B26B" w:rsidR="00583B0A" w:rsidRPr="002A56CA" w:rsidRDefault="587538A4" w:rsidP="005B0EA9">
      <w:pPr>
        <w:pStyle w:val="Rubrik1"/>
      </w:pPr>
      <w:bookmarkStart w:id="56" w:name="_Ref121234984"/>
      <w:bookmarkStart w:id="57" w:name="_Toc122535741"/>
      <w:r w:rsidRPr="00015196">
        <w:t>PARTERNAS</w:t>
      </w:r>
      <w:r>
        <w:t xml:space="preserve"> UNDERTECKNANDEN AV PUB-AVTALET</w:t>
      </w:r>
      <w:bookmarkEnd w:id="56"/>
      <w:bookmarkEnd w:id="57"/>
    </w:p>
    <w:p w14:paraId="43DB7851" w14:textId="245D2418" w:rsidR="006A3AD6" w:rsidRDefault="3AD1F32D" w:rsidP="00D870AF">
      <w:pPr>
        <w:pStyle w:val="Rubrik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378510BF" w14:textId="426BFD26" w:rsidR="00AF710D" w:rsidRDefault="1278BEC1" w:rsidP="00D870AF">
      <w:pPr>
        <w:pStyle w:val="Rubrik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08EA634B" w14:textId="77777777" w:rsidR="005C079B" w:rsidRDefault="5CEBF4D8" w:rsidP="005C079B">
      <w:pPr>
        <w:spacing w:after="0" w:line="240" w:lineRule="auto"/>
        <w:jc w:val="center"/>
      </w:pPr>
      <w:r>
        <w:t>_____________</w:t>
      </w:r>
    </w:p>
    <w:p w14:paraId="58A87F32" w14:textId="77777777" w:rsidR="005C079B" w:rsidRDefault="005C079B" w:rsidP="005C079B">
      <w:pPr>
        <w:spacing w:after="0" w:line="240" w:lineRule="auto"/>
        <w:jc w:val="center"/>
      </w:pPr>
    </w:p>
    <w:p w14:paraId="7C57B2DF" w14:textId="77777777" w:rsidR="008F5C70" w:rsidRDefault="005C079B" w:rsidP="005C079B">
      <w:pPr>
        <w:spacing w:after="0" w:line="240" w:lineRule="auto"/>
        <w:jc w:val="center"/>
      </w:pPr>
      <w:r>
        <w:t xml:space="preserve">[Resten av sidan har avsiktligen lämnats tom. Signatursida </w:t>
      </w:r>
      <w:r w:rsidR="008F5C70">
        <w:t>följer.</w:t>
      </w:r>
      <w:r>
        <w:t>]</w:t>
      </w:r>
    </w:p>
    <w:p w14:paraId="61C6FE3B" w14:textId="77777777" w:rsidR="00B411E5" w:rsidRDefault="00B411E5" w:rsidP="00F802A1">
      <w:pPr>
        <w:spacing w:after="0" w:line="240" w:lineRule="auto"/>
        <w:sectPr w:rsidR="00B411E5"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71A28FB0" w14:textId="6D068821" w:rsidR="00B411E5" w:rsidRDefault="00B411E5" w:rsidP="00F802A1">
      <w:pPr>
        <w:spacing w:before="0" w:after="240"/>
        <w:rPr>
          <w:b/>
          <w:bCs/>
        </w:rPr>
      </w:pPr>
      <w:r w:rsidRPr="6D76BE53">
        <w:rPr>
          <w:b/>
          <w:bCs/>
        </w:rPr>
        <w:lastRenderedPageBreak/>
        <w:t>Personuppgiftsansvarig</w:t>
      </w:r>
    </w:p>
    <w:p w14:paraId="126FEA6B" w14:textId="01D31059" w:rsidR="00B411E5" w:rsidRDefault="00B411E5" w:rsidP="00B411E5">
      <w:pPr>
        <w:spacing w:after="480" w:line="240" w:lineRule="auto"/>
      </w:pPr>
      <w:r w:rsidRPr="009323F7">
        <w:rPr>
          <w:highlight w:val="yellow"/>
        </w:rPr>
        <w:t>[Ange organisationens fullständiga namn]</w:t>
      </w:r>
    </w:p>
    <w:p w14:paraId="023F6EB9" w14:textId="77777777" w:rsidR="00B411E5" w:rsidRDefault="00B411E5" w:rsidP="00B411E5">
      <w:pPr>
        <w:spacing w:after="840"/>
      </w:pPr>
      <w:r>
        <w:t xml:space="preserve">Ort och datum: </w:t>
      </w:r>
      <w:r w:rsidRPr="0010624E">
        <w:rPr>
          <w:highlight w:val="yellow"/>
        </w:rPr>
        <w:t>[Ange ort och datum för signatur]</w:t>
      </w:r>
    </w:p>
    <w:p w14:paraId="1926D829" w14:textId="20D98ECC" w:rsidR="00B411E5" w:rsidRDefault="00B411E5" w:rsidP="00B411E5">
      <w:pPr>
        <w:spacing w:after="0" w:line="240" w:lineRule="auto"/>
      </w:pPr>
      <w:r>
        <w:t>______________________________________</w:t>
      </w:r>
    </w:p>
    <w:p w14:paraId="5547F210" w14:textId="13694D88" w:rsidR="00B411E5" w:rsidRDefault="00B411E5" w:rsidP="00115697">
      <w:pPr>
        <w:spacing w:after="840" w:line="240" w:lineRule="auto"/>
      </w:pPr>
      <w:r>
        <w:t>Namnförtydligande</w:t>
      </w:r>
    </w:p>
    <w:p w14:paraId="49D01BE5" w14:textId="7CA0B97C" w:rsidR="00B411E5" w:rsidRDefault="00B411E5" w:rsidP="00B411E5">
      <w:pPr>
        <w:spacing w:after="0" w:line="240" w:lineRule="auto"/>
      </w:pPr>
      <w:r>
        <w:t>______________________________________</w:t>
      </w:r>
    </w:p>
    <w:p w14:paraId="3CF8CAD9" w14:textId="568F9B58" w:rsidR="00B411E5" w:rsidRDefault="00115697" w:rsidP="00F802A1">
      <w:pPr>
        <w:spacing w:after="1200" w:line="240" w:lineRule="auto"/>
      </w:pPr>
      <w:r>
        <w:t>Signatur</w:t>
      </w:r>
    </w:p>
    <w:p w14:paraId="734EEECD" w14:textId="4B067F68" w:rsidR="00F802A1" w:rsidRDefault="004B3EBF" w:rsidP="004B3EBF">
      <w:pPr>
        <w:spacing w:after="240" w:line="240" w:lineRule="auto"/>
        <w:rPr>
          <w:b/>
          <w:bCs/>
        </w:rPr>
      </w:pPr>
      <w:r>
        <w:br w:type="column"/>
      </w:r>
      <w:r w:rsidR="00F802A1" w:rsidRPr="6D76BE53">
        <w:rPr>
          <w:b/>
          <w:bCs/>
        </w:rPr>
        <w:t>Personuppgiftsbiträde</w:t>
      </w:r>
    </w:p>
    <w:p w14:paraId="042AA6D5" w14:textId="52A1AC5A" w:rsidR="00F802A1" w:rsidRDefault="00F802A1" w:rsidP="00F802A1">
      <w:pPr>
        <w:spacing w:after="480" w:line="240" w:lineRule="auto"/>
      </w:pPr>
      <w:r w:rsidRPr="009323F7">
        <w:rPr>
          <w:highlight w:val="yellow"/>
        </w:rPr>
        <w:t>[Ange organisationens fullständiga namn]</w:t>
      </w:r>
    </w:p>
    <w:p w14:paraId="3542213F" w14:textId="68240310" w:rsidR="00115697" w:rsidRDefault="00F802A1" w:rsidP="00F802A1">
      <w:pPr>
        <w:spacing w:after="840" w:line="240" w:lineRule="auto"/>
      </w:pPr>
      <w:r>
        <w:t xml:space="preserve">Ort och datum: </w:t>
      </w:r>
      <w:r w:rsidRPr="0010624E">
        <w:rPr>
          <w:highlight w:val="yellow"/>
        </w:rPr>
        <w:t>[Ange ort och datum för signatur]</w:t>
      </w:r>
    </w:p>
    <w:p w14:paraId="5109D820" w14:textId="77777777" w:rsidR="00F802A1" w:rsidRDefault="00F802A1" w:rsidP="00F802A1">
      <w:pPr>
        <w:spacing w:after="0" w:line="240" w:lineRule="auto"/>
      </w:pPr>
      <w:r>
        <w:t>______________________________________</w:t>
      </w:r>
    </w:p>
    <w:p w14:paraId="24EDC777" w14:textId="75C7941B" w:rsidR="00F802A1" w:rsidRDefault="00F802A1" w:rsidP="00F802A1">
      <w:pPr>
        <w:spacing w:after="840" w:line="240" w:lineRule="auto"/>
      </w:pPr>
      <w:r>
        <w:t>Namnförtydligande</w:t>
      </w:r>
    </w:p>
    <w:p w14:paraId="712458FE" w14:textId="77777777" w:rsidR="00F802A1" w:rsidRDefault="00F802A1" w:rsidP="00F802A1">
      <w:pPr>
        <w:spacing w:after="0" w:line="240" w:lineRule="auto"/>
      </w:pPr>
      <w:r>
        <w:t>______________________________________</w:t>
      </w:r>
    </w:p>
    <w:p w14:paraId="0489D111" w14:textId="50E12921" w:rsidR="00F802A1" w:rsidRDefault="00F802A1" w:rsidP="00F802A1">
      <w:pPr>
        <w:spacing w:after="840" w:line="240" w:lineRule="auto"/>
      </w:pPr>
      <w:r>
        <w:t>Signatur</w:t>
      </w:r>
    </w:p>
    <w:p w14:paraId="67D3C9BE" w14:textId="36A607BC" w:rsidR="1B2241A5" w:rsidRDefault="1B2241A5" w:rsidP="1B2241A5">
      <w:pPr>
        <w:spacing w:after="0" w:line="240" w:lineRule="auto"/>
      </w:pPr>
    </w:p>
    <w:p w14:paraId="05041AF9" w14:textId="14F691A6" w:rsidR="00005F54" w:rsidRDefault="00005F54" w:rsidP="3E4AF972">
      <w:pPr>
        <w:spacing w:after="0" w:line="240" w:lineRule="auto"/>
        <w:sectPr w:rsidR="00005F54" w:rsidSect="00B411E5">
          <w:pgSz w:w="11906" w:h="16838"/>
          <w:pgMar w:top="1417" w:right="1417" w:bottom="1417" w:left="1417" w:header="1474" w:footer="708" w:gutter="0"/>
          <w:pgNumType w:start="0"/>
          <w:cols w:num="2" w:space="709"/>
          <w:titlePg/>
          <w:docGrid w:linePitch="360"/>
        </w:sectPr>
      </w:pPr>
    </w:p>
    <w:p w14:paraId="1CBE4D6A" w14:textId="77777777" w:rsidR="00645B2C" w:rsidRPr="00421FC1" w:rsidRDefault="23A5F046" w:rsidP="00421FC1">
      <w:pPr>
        <w:rPr>
          <w:b/>
          <w:bCs/>
          <w:sz w:val="24"/>
          <w:szCs w:val="24"/>
        </w:rPr>
      </w:pPr>
      <w:bookmarkStart w:id="58" w:name="_Toc531103375"/>
      <w:r w:rsidRPr="00421FC1">
        <w:rPr>
          <w:b/>
          <w:bCs/>
          <w:sz w:val="24"/>
          <w:szCs w:val="24"/>
        </w:rPr>
        <w:lastRenderedPageBreak/>
        <w:t>Versionshantering</w:t>
      </w:r>
      <w:bookmarkEnd w:id="58"/>
    </w:p>
    <w:tbl>
      <w:tblPr>
        <w:tblW w:w="9175" w:type="dxa"/>
        <w:tblLook w:val="04A0" w:firstRow="1" w:lastRow="0" w:firstColumn="1" w:lastColumn="0" w:noHBand="0" w:noVBand="1"/>
      </w:tblPr>
      <w:tblGrid>
        <w:gridCol w:w="1005"/>
        <w:gridCol w:w="1353"/>
        <w:gridCol w:w="5462"/>
        <w:gridCol w:w="1355"/>
      </w:tblGrid>
      <w:tr w:rsidR="00645B2C" w14:paraId="530D2C52" w14:textId="77777777" w:rsidTr="004023B3">
        <w:tc>
          <w:tcPr>
            <w:tcW w:w="1005" w:type="dxa"/>
            <w:tcBorders>
              <w:top w:val="single" w:sz="4" w:space="0" w:color="999999"/>
              <w:left w:val="single" w:sz="4" w:space="0" w:color="999999"/>
              <w:right w:val="single" w:sz="4" w:space="0" w:color="999999"/>
            </w:tcBorders>
            <w:hideMark/>
          </w:tcPr>
          <w:p w14:paraId="38F5A8B1" w14:textId="77777777" w:rsidR="00645B2C" w:rsidRDefault="00645B2C" w:rsidP="00F4250F">
            <w:r>
              <w:t>Version</w:t>
            </w:r>
          </w:p>
        </w:tc>
        <w:tc>
          <w:tcPr>
            <w:tcW w:w="1353" w:type="dxa"/>
            <w:tcBorders>
              <w:top w:val="single" w:sz="4" w:space="0" w:color="999999"/>
              <w:left w:val="single" w:sz="4" w:space="0" w:color="999999"/>
              <w:right w:val="single" w:sz="4" w:space="0" w:color="999999"/>
            </w:tcBorders>
            <w:hideMark/>
          </w:tcPr>
          <w:p w14:paraId="43554D8A" w14:textId="77777777" w:rsidR="00645B2C" w:rsidRDefault="00645B2C" w:rsidP="00F4250F">
            <w:r>
              <w:t>Datum</w:t>
            </w:r>
          </w:p>
        </w:tc>
        <w:tc>
          <w:tcPr>
            <w:tcW w:w="5462" w:type="dxa"/>
            <w:tcBorders>
              <w:top w:val="single" w:sz="4" w:space="0" w:color="999999"/>
              <w:left w:val="single" w:sz="4" w:space="0" w:color="999999"/>
              <w:right w:val="single" w:sz="4" w:space="0" w:color="999999"/>
            </w:tcBorders>
            <w:hideMark/>
          </w:tcPr>
          <w:p w14:paraId="3A8C8CA9" w14:textId="77777777" w:rsidR="00645B2C" w:rsidRDefault="00645B2C" w:rsidP="00F4250F">
            <w:r>
              <w:t>Förändringar</w:t>
            </w:r>
          </w:p>
        </w:tc>
        <w:tc>
          <w:tcPr>
            <w:tcW w:w="1355" w:type="dxa"/>
            <w:tcBorders>
              <w:top w:val="single" w:sz="4" w:space="0" w:color="999999"/>
              <w:left w:val="single" w:sz="4" w:space="0" w:color="999999"/>
              <w:right w:val="single" w:sz="4" w:space="0" w:color="999999"/>
            </w:tcBorders>
            <w:hideMark/>
          </w:tcPr>
          <w:p w14:paraId="3CFD0DF4" w14:textId="77777777" w:rsidR="00645B2C" w:rsidRDefault="00645B2C" w:rsidP="00F4250F">
            <w:r>
              <w:t>Ansvarig</w:t>
            </w:r>
          </w:p>
        </w:tc>
      </w:tr>
      <w:tr w:rsidR="00645B2C" w14:paraId="1E56B894" w14:textId="77777777" w:rsidTr="004023B3">
        <w:tc>
          <w:tcPr>
            <w:tcW w:w="1005" w:type="dxa"/>
            <w:tcBorders>
              <w:top w:val="single" w:sz="4" w:space="0" w:color="999999"/>
              <w:left w:val="single" w:sz="4" w:space="0" w:color="999999"/>
              <w:bottom w:val="single" w:sz="4" w:space="0" w:color="999999"/>
              <w:right w:val="single" w:sz="4" w:space="0" w:color="999999"/>
            </w:tcBorders>
            <w:hideMark/>
          </w:tcPr>
          <w:p w14:paraId="3B6A2818" w14:textId="77777777" w:rsidR="00645B2C" w:rsidRDefault="00645B2C" w:rsidP="00F4250F">
            <w:r>
              <w:t>1.1</w:t>
            </w:r>
          </w:p>
        </w:tc>
        <w:tc>
          <w:tcPr>
            <w:tcW w:w="1353" w:type="dxa"/>
            <w:tcBorders>
              <w:top w:val="single" w:sz="4" w:space="0" w:color="999999"/>
              <w:left w:val="single" w:sz="4" w:space="0" w:color="999999"/>
              <w:bottom w:val="single" w:sz="4" w:space="0" w:color="999999"/>
              <w:right w:val="single" w:sz="4" w:space="0" w:color="999999"/>
            </w:tcBorders>
            <w:hideMark/>
          </w:tcPr>
          <w:p w14:paraId="7291068B" w14:textId="77777777" w:rsidR="00645B2C" w:rsidRDefault="00645B2C" w:rsidP="00F4250F">
            <w:r>
              <w:t>2018-12-19</w:t>
            </w:r>
          </w:p>
        </w:tc>
        <w:tc>
          <w:tcPr>
            <w:tcW w:w="5462" w:type="dxa"/>
            <w:tcBorders>
              <w:top w:val="single" w:sz="4" w:space="0" w:color="999999"/>
              <w:left w:val="single" w:sz="4" w:space="0" w:color="999999"/>
              <w:bottom w:val="single" w:sz="4" w:space="0" w:color="999999"/>
              <w:right w:val="single" w:sz="4" w:space="0" w:color="999999"/>
            </w:tcBorders>
            <w:hideMark/>
          </w:tcPr>
          <w:p w14:paraId="40B4FCEE" w14:textId="77777777" w:rsidR="00645B2C" w:rsidRDefault="00645B2C" w:rsidP="00F4250F">
            <w:r>
              <w:t>10.1, 14.1, 18.2,</w:t>
            </w:r>
          </w:p>
        </w:tc>
        <w:tc>
          <w:tcPr>
            <w:tcW w:w="1355" w:type="dxa"/>
            <w:tcBorders>
              <w:top w:val="single" w:sz="4" w:space="0" w:color="999999"/>
              <w:left w:val="single" w:sz="4" w:space="0" w:color="999999"/>
              <w:bottom w:val="single" w:sz="4" w:space="0" w:color="999999"/>
              <w:right w:val="single" w:sz="4" w:space="0" w:color="999999"/>
            </w:tcBorders>
            <w:hideMark/>
          </w:tcPr>
          <w:p w14:paraId="7A5808CE" w14:textId="77777777" w:rsidR="00645B2C" w:rsidRDefault="00645B2C" w:rsidP="00F4250F">
            <w:r>
              <w:t>PR</w:t>
            </w:r>
          </w:p>
        </w:tc>
      </w:tr>
      <w:tr w:rsidR="00645B2C" w14:paraId="555FA2D6"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7FF3D569" w14:textId="77777777" w:rsidR="00645B2C" w:rsidRDefault="00645B2C" w:rsidP="00F4250F">
            <w:r>
              <w:t>1.2</w:t>
            </w:r>
          </w:p>
        </w:tc>
        <w:tc>
          <w:tcPr>
            <w:tcW w:w="1353" w:type="dxa"/>
            <w:tcBorders>
              <w:top w:val="single" w:sz="4" w:space="0" w:color="999999"/>
              <w:left w:val="single" w:sz="4" w:space="0" w:color="999999"/>
              <w:bottom w:val="single" w:sz="4" w:space="0" w:color="999999"/>
              <w:right w:val="single" w:sz="4" w:space="0" w:color="999999"/>
            </w:tcBorders>
          </w:tcPr>
          <w:p w14:paraId="484F2092" w14:textId="77777777" w:rsidR="00645B2C" w:rsidRDefault="00645B2C" w:rsidP="00F4250F">
            <w:r>
              <w:t>2019-12-</w:t>
            </w:r>
            <w:r w:rsidR="001E3284">
              <w:t>17</w:t>
            </w:r>
          </w:p>
        </w:tc>
        <w:tc>
          <w:tcPr>
            <w:tcW w:w="5462" w:type="dxa"/>
            <w:tcBorders>
              <w:top w:val="single" w:sz="4" w:space="0" w:color="999999"/>
              <w:left w:val="single" w:sz="4" w:space="0" w:color="999999"/>
              <w:bottom w:val="single" w:sz="4" w:space="0" w:color="999999"/>
              <w:right w:val="single" w:sz="4" w:space="0" w:color="999999"/>
            </w:tcBorders>
          </w:tcPr>
          <w:p w14:paraId="1EA14B98" w14:textId="77777777" w:rsidR="00645B2C" w:rsidRDefault="00216B92" w:rsidP="00216B92">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1355" w:type="dxa"/>
            <w:tcBorders>
              <w:top w:val="single" w:sz="4" w:space="0" w:color="999999"/>
              <w:left w:val="single" w:sz="4" w:space="0" w:color="999999"/>
              <w:bottom w:val="single" w:sz="4" w:space="0" w:color="999999"/>
              <w:right w:val="single" w:sz="4" w:space="0" w:color="999999"/>
            </w:tcBorders>
          </w:tcPr>
          <w:p w14:paraId="2CDDD5CB" w14:textId="77777777" w:rsidR="00645B2C" w:rsidRDefault="00645B2C" w:rsidP="00F4250F">
            <w:r>
              <w:t>NE</w:t>
            </w:r>
          </w:p>
        </w:tc>
      </w:tr>
      <w:tr w:rsidR="00645B2C" w14:paraId="513A44A0"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0F6E0A1" w14:textId="77777777" w:rsidR="00645B2C" w:rsidRDefault="00624801" w:rsidP="00F4250F">
            <w:r>
              <w:t>1.2.1</w:t>
            </w:r>
          </w:p>
        </w:tc>
        <w:tc>
          <w:tcPr>
            <w:tcW w:w="1353" w:type="dxa"/>
            <w:tcBorders>
              <w:top w:val="single" w:sz="4" w:space="0" w:color="999999"/>
              <w:left w:val="single" w:sz="4" w:space="0" w:color="999999"/>
              <w:bottom w:val="single" w:sz="4" w:space="0" w:color="999999"/>
              <w:right w:val="single" w:sz="4" w:space="0" w:color="999999"/>
            </w:tcBorders>
          </w:tcPr>
          <w:p w14:paraId="2A14681E" w14:textId="77777777" w:rsidR="00645B2C" w:rsidRDefault="00624801" w:rsidP="00F4250F">
            <w:r>
              <w:t>2020-01-02</w:t>
            </w:r>
          </w:p>
        </w:tc>
        <w:tc>
          <w:tcPr>
            <w:tcW w:w="5462" w:type="dxa"/>
            <w:tcBorders>
              <w:top w:val="single" w:sz="4" w:space="0" w:color="999999"/>
              <w:left w:val="single" w:sz="4" w:space="0" w:color="999999"/>
              <w:bottom w:val="single" w:sz="4" w:space="0" w:color="999999"/>
              <w:right w:val="single" w:sz="4" w:space="0" w:color="999999"/>
            </w:tcBorders>
          </w:tcPr>
          <w:p w14:paraId="6BEB0264" w14:textId="77777777" w:rsidR="00645B2C" w:rsidRDefault="00624801" w:rsidP="001E3284">
            <w:r>
              <w:t>17.4</w:t>
            </w:r>
          </w:p>
        </w:tc>
        <w:tc>
          <w:tcPr>
            <w:tcW w:w="1355" w:type="dxa"/>
            <w:tcBorders>
              <w:top w:val="single" w:sz="4" w:space="0" w:color="999999"/>
              <w:left w:val="single" w:sz="4" w:space="0" w:color="999999"/>
              <w:bottom w:val="single" w:sz="4" w:space="0" w:color="999999"/>
              <w:right w:val="single" w:sz="4" w:space="0" w:color="999999"/>
            </w:tcBorders>
          </w:tcPr>
          <w:p w14:paraId="31C798B6" w14:textId="77777777" w:rsidR="00645B2C" w:rsidRDefault="00624801" w:rsidP="00F4250F">
            <w:r>
              <w:t>PR</w:t>
            </w:r>
          </w:p>
        </w:tc>
      </w:tr>
      <w:tr w:rsidR="00645B2C" w14:paraId="6F73A0B3"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4367850B" w14:textId="26A8F135" w:rsidR="00645B2C" w:rsidRDefault="4B8DA40C" w:rsidP="00F4250F">
            <w:r>
              <w:t>2.0</w:t>
            </w:r>
          </w:p>
        </w:tc>
        <w:tc>
          <w:tcPr>
            <w:tcW w:w="1353" w:type="dxa"/>
            <w:tcBorders>
              <w:top w:val="single" w:sz="4" w:space="0" w:color="999999"/>
              <w:left w:val="single" w:sz="4" w:space="0" w:color="999999"/>
              <w:bottom w:val="single" w:sz="4" w:space="0" w:color="999999"/>
              <w:right w:val="single" w:sz="4" w:space="0" w:color="999999"/>
            </w:tcBorders>
          </w:tcPr>
          <w:p w14:paraId="7567C571" w14:textId="170D8FA7" w:rsidR="00645B2C" w:rsidRDefault="4B8DA40C" w:rsidP="00F4250F">
            <w:r>
              <w:t>2022-1</w:t>
            </w:r>
            <w:r w:rsidR="009159DA">
              <w:t>2</w:t>
            </w:r>
            <w:r>
              <w:t>-</w:t>
            </w:r>
            <w:r w:rsidR="009159DA">
              <w:t>2</w:t>
            </w:r>
            <w:r w:rsidR="0050368A">
              <w:t>1</w:t>
            </w:r>
          </w:p>
        </w:tc>
        <w:tc>
          <w:tcPr>
            <w:tcW w:w="5462" w:type="dxa"/>
            <w:tcBorders>
              <w:top w:val="single" w:sz="4" w:space="0" w:color="999999"/>
              <w:left w:val="single" w:sz="4" w:space="0" w:color="999999"/>
              <w:bottom w:val="single" w:sz="4" w:space="0" w:color="999999"/>
              <w:right w:val="single" w:sz="4" w:space="0" w:color="999999"/>
            </w:tcBorders>
          </w:tcPr>
          <w:p w14:paraId="290E8713" w14:textId="2A367CE5" w:rsidR="00645B2C" w:rsidRDefault="48E8A7B9" w:rsidP="00F4250F">
            <w:r>
              <w:t xml:space="preserve">1, 2, </w:t>
            </w:r>
            <w:r w:rsidR="4C21976C">
              <w:t>3.1,</w:t>
            </w:r>
            <w:r w:rsidR="5BF01629">
              <w:t xml:space="preserve"> 3.3,</w:t>
            </w:r>
            <w:r w:rsidR="749AB154">
              <w:t xml:space="preserve"> </w:t>
            </w:r>
            <w:r w:rsidR="00702BBD">
              <w:t xml:space="preserve">5.1, </w:t>
            </w:r>
            <w:r w:rsidR="005F1C30">
              <w:t xml:space="preserve">6.1, 6.5, </w:t>
            </w:r>
            <w:r w:rsidR="749AB154">
              <w:t>10.2,</w:t>
            </w:r>
            <w:r w:rsidR="5D42789A">
              <w:t xml:space="preserve"> </w:t>
            </w:r>
            <w:r w:rsidR="50DDD07B">
              <w:t>1</w:t>
            </w:r>
            <w:r w:rsidR="7A643D4C">
              <w:t>2</w:t>
            </w:r>
            <w:r w:rsidR="005F1C30">
              <w:t>.2, 12.3, 12.4, 12</w:t>
            </w:r>
            <w:r w:rsidR="00C467FE">
              <w:t>.5</w:t>
            </w:r>
            <w:r w:rsidR="7A643D4C">
              <w:t xml:space="preserve">, </w:t>
            </w:r>
            <w:r w:rsidR="00C467FE">
              <w:t>12.7, 12.8, 12.9, 12.10</w:t>
            </w:r>
            <w:r w:rsidR="00347409">
              <w:t xml:space="preserve">, </w:t>
            </w:r>
            <w:r w:rsidR="7A643D4C">
              <w:t>14.3,</w:t>
            </w:r>
            <w:r w:rsidR="00347409">
              <w:t xml:space="preserve"> 15, 16, 17, 18, 19, 20</w:t>
            </w:r>
            <w:r w:rsidR="00294202">
              <w:t>, 21, 22</w:t>
            </w:r>
          </w:p>
        </w:tc>
        <w:tc>
          <w:tcPr>
            <w:tcW w:w="1355" w:type="dxa"/>
            <w:tcBorders>
              <w:top w:val="single" w:sz="4" w:space="0" w:color="999999"/>
              <w:left w:val="single" w:sz="4" w:space="0" w:color="999999"/>
              <w:bottom w:val="single" w:sz="4" w:space="0" w:color="999999"/>
              <w:right w:val="single" w:sz="4" w:space="0" w:color="999999"/>
            </w:tcBorders>
          </w:tcPr>
          <w:p w14:paraId="2D60A3AB" w14:textId="26A9CADD" w:rsidR="00645B2C" w:rsidRDefault="009159DA" w:rsidP="00F4250F">
            <w:r>
              <w:t>HA, EW, FS</w:t>
            </w:r>
            <w:r w:rsidR="002C29F8">
              <w:t xml:space="preserve"> </w:t>
            </w:r>
          </w:p>
        </w:tc>
      </w:tr>
      <w:tr w:rsidR="004023B3" w14:paraId="6DD3E7A9"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E2AC4D0" w14:textId="568548F0" w:rsidR="004023B3" w:rsidRDefault="004023B3" w:rsidP="00F4250F">
            <w:r>
              <w:t>2.1</w:t>
            </w:r>
          </w:p>
        </w:tc>
        <w:tc>
          <w:tcPr>
            <w:tcW w:w="1353" w:type="dxa"/>
            <w:tcBorders>
              <w:top w:val="single" w:sz="4" w:space="0" w:color="999999"/>
              <w:left w:val="single" w:sz="4" w:space="0" w:color="999999"/>
              <w:bottom w:val="single" w:sz="4" w:space="0" w:color="999999"/>
              <w:right w:val="single" w:sz="4" w:space="0" w:color="999999"/>
            </w:tcBorders>
          </w:tcPr>
          <w:p w14:paraId="29CD355B" w14:textId="1C11D512" w:rsidR="004023B3" w:rsidRDefault="004023B3" w:rsidP="00F4250F">
            <w:r>
              <w:t>2023-04-06</w:t>
            </w:r>
          </w:p>
        </w:tc>
        <w:tc>
          <w:tcPr>
            <w:tcW w:w="5462" w:type="dxa"/>
            <w:tcBorders>
              <w:top w:val="single" w:sz="4" w:space="0" w:color="999999"/>
              <w:left w:val="single" w:sz="4" w:space="0" w:color="999999"/>
              <w:bottom w:val="single" w:sz="4" w:space="0" w:color="999999"/>
              <w:right w:val="single" w:sz="4" w:space="0" w:color="999999"/>
            </w:tcBorders>
          </w:tcPr>
          <w:p w14:paraId="4084BD13" w14:textId="5AA92989" w:rsidR="004023B3" w:rsidRDefault="004023B3" w:rsidP="00F4250F">
            <w:r>
              <w:t>Ändrat hänvisning i 16.4 till 12.7</w:t>
            </w:r>
          </w:p>
        </w:tc>
        <w:tc>
          <w:tcPr>
            <w:tcW w:w="1355" w:type="dxa"/>
            <w:tcBorders>
              <w:top w:val="single" w:sz="4" w:space="0" w:color="999999"/>
              <w:left w:val="single" w:sz="4" w:space="0" w:color="999999"/>
              <w:bottom w:val="single" w:sz="4" w:space="0" w:color="999999"/>
              <w:right w:val="single" w:sz="4" w:space="0" w:color="999999"/>
            </w:tcBorders>
          </w:tcPr>
          <w:p w14:paraId="3F5653A6" w14:textId="7139DEEC" w:rsidR="004023B3" w:rsidRDefault="004023B3" w:rsidP="00F4250F">
            <w:r>
              <w:t>HA, PR</w:t>
            </w:r>
          </w:p>
        </w:tc>
      </w:tr>
    </w:tbl>
    <w:p w14:paraId="7234D6B5" w14:textId="77777777" w:rsidR="00250E18" w:rsidRDefault="00250E18" w:rsidP="00645B2C">
      <w:pPr>
        <w:sectPr w:rsidR="00250E18" w:rsidSect="00026303">
          <w:footerReference w:type="default" r:id="rId15"/>
          <w:footerReference w:type="first" r:id="rId16"/>
          <w:pgSz w:w="11906" w:h="16838"/>
          <w:pgMar w:top="1417" w:right="1417" w:bottom="1417" w:left="1417" w:header="1474" w:footer="708" w:gutter="0"/>
          <w:cols w:space="708"/>
          <w:docGrid w:linePitch="360"/>
        </w:sectPr>
      </w:pPr>
    </w:p>
    <w:p w14:paraId="2B85FCB9" w14:textId="77777777" w:rsidR="00645B2C" w:rsidRDefault="00645B2C" w:rsidP="00645B2C"/>
    <w:p w14:paraId="4305498D" w14:textId="4EB0C126" w:rsidR="00360A3A" w:rsidRPr="00360A3A" w:rsidRDefault="006A6C1C" w:rsidP="005455FA">
      <w:pPr>
        <w:pStyle w:val="Rubrik3"/>
        <w:numPr>
          <w:ilvl w:val="0"/>
          <w:numId w:val="0"/>
        </w:numPr>
        <w:rPr>
          <w:rFonts w:cstheme="majorHAnsi"/>
          <w:color w:val="1F4E79" w:themeColor="accent1" w:themeShade="80"/>
          <w:sz w:val="28"/>
          <w:szCs w:val="28"/>
        </w:rPr>
      </w:pPr>
      <w:bookmarkStart w:id="60" w:name="_Hlk121929282"/>
      <w:r w:rsidRPr="00B97589">
        <w:rPr>
          <w:rFonts w:cstheme="majorHAnsi"/>
          <w:color w:val="1F4E79" w:themeColor="accent1" w:themeShade="80"/>
          <w:sz w:val="28"/>
          <w:szCs w:val="28"/>
        </w:rPr>
        <w:t>Bilaga 1</w:t>
      </w:r>
      <w:bookmarkEnd w:id="60"/>
      <w:r w:rsidR="005455FA" w:rsidRPr="00B97589">
        <w:rPr>
          <w:rFonts w:cstheme="majorHAnsi"/>
          <w:color w:val="1F4E79" w:themeColor="accent1" w:themeShade="80"/>
          <w:sz w:val="28"/>
          <w:szCs w:val="28"/>
        </w:rPr>
        <w:t xml:space="preserve"> - </w:t>
      </w:r>
      <w:r w:rsidR="00360A3A" w:rsidRPr="00360A3A">
        <w:rPr>
          <w:rFonts w:cstheme="majorHAnsi"/>
          <w:color w:val="1F4E79" w:themeColor="accent1" w:themeShade="80"/>
          <w:sz w:val="28"/>
          <w:szCs w:val="28"/>
          <w:highlight w:val="yellow"/>
        </w:rPr>
        <w:t>[Mall för]</w:t>
      </w:r>
      <w:r w:rsidR="00360A3A" w:rsidRPr="00360A3A">
        <w:rPr>
          <w:rFonts w:cstheme="majorHAnsi"/>
          <w:color w:val="1F4E79" w:themeColor="accent1" w:themeShade="80"/>
          <w:sz w:val="28"/>
          <w:szCs w:val="28"/>
        </w:rPr>
        <w:t xml:space="preserve"> Personuppgiftsansvariges Instruktion för Behandling av Personuppgifter</w:t>
      </w:r>
    </w:p>
    <w:p w14:paraId="3CE37725" w14:textId="77777777" w:rsidR="00360A3A" w:rsidRPr="00360A3A" w:rsidRDefault="00360A3A" w:rsidP="00B97589">
      <w:pPr>
        <w:rPr>
          <w:lang w:eastAsia="sv-SE"/>
        </w:rPr>
      </w:pPr>
      <w:r w:rsidRPr="00360A3A">
        <w:rPr>
          <w:highlight w:val="yellow"/>
          <w:lang w:eastAsia="sv-SE"/>
        </w:rPr>
        <w:t>[Gulmarkerad text inom hakparenteser tas bort inför att Personuppgiftsbiträdesavtal upprättas.]</w:t>
      </w:r>
      <w:r w:rsidRPr="00360A3A">
        <w:rPr>
          <w:lang w:eastAsia="sv-SE"/>
        </w:rPr>
        <w:t xml:space="preserve"> </w:t>
      </w:r>
    </w:p>
    <w:p w14:paraId="7D5EA6DF" w14:textId="12129E35" w:rsidR="00360A3A" w:rsidRPr="00360A3A" w:rsidRDefault="00360A3A" w:rsidP="00B97589">
      <w:pPr>
        <w:rPr>
          <w:lang w:eastAsia="sv-SE"/>
        </w:rPr>
      </w:pPr>
      <w:r w:rsidRPr="00360A3A">
        <w:rPr>
          <w:highlight w:val="yellow"/>
          <w:lang w:eastAsia="sv-SE"/>
        </w:rPr>
        <w:t>[Observera att om Personuppgiftsbiträdet ska utföra flera Behandlingar av Personuppgifter åt den Personuppgiftsansvarige för olika ändamål, t.ex. dels tillhandahålla ett IT-system, dels tillhandahålla support och service avseende systemet, ska Instruktionen specificera vad som gäller för respektive Behandling.]</w:t>
      </w:r>
    </w:p>
    <w:p w14:paraId="3334B073" w14:textId="5FAAF14F" w:rsidR="00360A3A" w:rsidRDefault="00360A3A" w:rsidP="00B97589">
      <w:pPr>
        <w:rPr>
          <w:lang w:eastAsia="sv-SE"/>
        </w:rPr>
      </w:pPr>
      <w:r w:rsidRPr="00360A3A">
        <w:rPr>
          <w:lang w:eastAsia="sv-SE"/>
        </w:rPr>
        <w:t>Utöver vad som redan framgår av Personuppgiftsbiträdesavtalet ska Personuppgiftsbiträdet även följa nedanstående Instruktion:</w:t>
      </w:r>
    </w:p>
    <w:tbl>
      <w:tblPr>
        <w:tblStyle w:val="Tabellrutnt"/>
        <w:tblW w:w="0" w:type="auto"/>
        <w:tblLook w:val="04A0" w:firstRow="1" w:lastRow="0" w:firstColumn="1" w:lastColumn="0" w:noHBand="0" w:noVBand="1"/>
      </w:tblPr>
      <w:tblGrid>
        <w:gridCol w:w="9062"/>
      </w:tblGrid>
      <w:tr w:rsidR="00360A3A" w:rsidRPr="00360A3A" w14:paraId="53D7EE97" w14:textId="77777777" w:rsidTr="00F41A1E">
        <w:tc>
          <w:tcPr>
            <w:tcW w:w="9062" w:type="dxa"/>
          </w:tcPr>
          <w:p w14:paraId="0761F3F0" w14:textId="77777777" w:rsidR="00360A3A" w:rsidRPr="00360A3A" w:rsidRDefault="00360A3A" w:rsidP="00360A3A">
            <w:pPr>
              <w:rPr>
                <w:rFonts w:eastAsiaTheme="minorEastAsia"/>
                <w:b/>
                <w:bCs/>
                <w:lang w:eastAsia="sv-SE"/>
              </w:rPr>
            </w:pPr>
            <w:r w:rsidRPr="00360A3A">
              <w:rPr>
                <w:rFonts w:eastAsiaTheme="minorEastAsia"/>
                <w:b/>
                <w:bCs/>
                <w:lang w:eastAsia="sv-SE"/>
              </w:rPr>
              <w:t xml:space="preserve">1. Ändamålet, föremålet och arten </w:t>
            </w:r>
          </w:p>
        </w:tc>
      </w:tr>
      <w:tr w:rsidR="00360A3A" w:rsidRPr="00360A3A" w14:paraId="0A9A229D" w14:textId="77777777" w:rsidTr="00F41A1E">
        <w:tc>
          <w:tcPr>
            <w:tcW w:w="9062" w:type="dxa"/>
          </w:tcPr>
          <w:p w14:paraId="1DE8FDBC"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a. Föremålet för Personuppgiftsbiträdets Behandling av Personuppgifter åt den Personuppgiftsansvarige är att:</w:t>
            </w:r>
          </w:p>
          <w:p w14:paraId="4E16EB9B"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övergripande det huvudsakliga syftet med Personuppgiftsbiträdets Behandling av Personuppgifter åt den Personuppgiftsansvarige, t.ex. tillhandahållande av ett HR-verktyg för löneadministration, en molntjänst för lagring av verksamhetsdata eller ett system för övervakning av inpassering till kontorslokaler.]</w:t>
            </w:r>
          </w:p>
          <w:p w14:paraId="64EAD039"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1 b. Ändamålet med Personuppgiftsbiträdets Behandling av Personuppgifter åt den Personuppgiftsansvarige är att: </w:t>
            </w:r>
          </w:p>
          <w:p w14:paraId="67B7C480"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ändamålet med Behandlingen, dvs. varför Personuppgiftsbiträdet ska Behandla Personuppgifterna åt den Personuppgiftsansvarige - vad är syftet med Behandlingen? Exempel på ändamål är att administrera utbetalning av löner och andra förmåner till medarbetare, att lagra informationstillgångar på ett säkert och kostnadseffektivt sätt eller att motverka olovlig inpassering i kontorslokaler. Beskrivningen ska vara så pass fullständig att externa parter (t.ex. en tillsynsmyndighet) kan förstå innehållet och riskerna med den Behandling som anförtrotts Personuppgiftsbiträdet.]</w:t>
            </w:r>
          </w:p>
          <w:p w14:paraId="13A68532"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c. Personuppgiftsbiträdets Behandling av Personuppgifter på uppdrag av den Personuppgiftsansvarige avser huvudsakligen följande behandlingsåtgärder (Behandlingens art eller natur):</w:t>
            </w:r>
          </w:p>
          <w:p w14:paraId="7354785B" w14:textId="7DF2595E"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Behandlingens art, dvs. vilka behandlingsåtgärder som Personuppgiftsbiträdet ska utföra åt den Personuppgiftsansvarige. Exempel på behandlingsåtgärder är insamling, lagring, läsning, strukturering, överföring osv.]</w:t>
            </w:r>
          </w:p>
        </w:tc>
      </w:tr>
      <w:tr w:rsidR="00360A3A" w:rsidRPr="00360A3A" w14:paraId="54323531" w14:textId="77777777" w:rsidTr="00F41A1E">
        <w:tc>
          <w:tcPr>
            <w:tcW w:w="9062" w:type="dxa"/>
          </w:tcPr>
          <w:p w14:paraId="562E95B5" w14:textId="77777777" w:rsidR="00360A3A" w:rsidRPr="00360A3A" w:rsidRDefault="00360A3A" w:rsidP="00360A3A">
            <w:pPr>
              <w:rPr>
                <w:rFonts w:eastAsia="Times New Roman" w:cs="Times New Roman"/>
                <w:b/>
                <w:bCs/>
                <w:lang w:eastAsia="sv-SE"/>
              </w:rPr>
            </w:pPr>
            <w:r w:rsidRPr="00360A3A">
              <w:rPr>
                <w:rFonts w:eastAsia="Times New Roman" w:cs="Times New Roman"/>
                <w:b/>
                <w:bCs/>
                <w:lang w:eastAsia="sv-SE"/>
              </w:rPr>
              <w:t>2. Behandlingen omfattar följande typer av Personuppgifter</w:t>
            </w:r>
          </w:p>
        </w:tc>
      </w:tr>
      <w:tr w:rsidR="00360A3A" w:rsidRPr="00360A3A" w14:paraId="15F9D4CA" w14:textId="77777777" w:rsidTr="00F41A1E">
        <w:tc>
          <w:tcPr>
            <w:tcW w:w="9062" w:type="dxa"/>
          </w:tcPr>
          <w:p w14:paraId="252F7CFB"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följande typer av Personuppgifter för den Personuppgiftsansvariges räkning:</w:t>
            </w:r>
          </w:p>
          <w:p w14:paraId="3E09B88D"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[Ange vilka typer av Personuppgifter som Personuppgiftsbiträdet har rätt att behandla åt den Personuppgiftsansvarige, t.ex. namn, e-postadress, postadress, telefonnummer, medlemsnummer, IP-adress, bilder, rörliga bilder, hälsouppgifter osv.]</w:t>
            </w:r>
          </w:p>
        </w:tc>
      </w:tr>
    </w:tbl>
    <w:p w14:paraId="1771CCCA" w14:textId="77777777" w:rsidR="008C6055" w:rsidRDefault="008C6055">
      <w:r>
        <w:br w:type="page"/>
      </w:r>
    </w:p>
    <w:tbl>
      <w:tblPr>
        <w:tblStyle w:val="Tabellrutnt"/>
        <w:tblW w:w="0" w:type="auto"/>
        <w:tblLook w:val="04A0" w:firstRow="1" w:lastRow="0" w:firstColumn="1" w:lastColumn="0" w:noHBand="0" w:noVBand="1"/>
      </w:tblPr>
      <w:tblGrid>
        <w:gridCol w:w="9062"/>
      </w:tblGrid>
      <w:tr w:rsidR="00360A3A" w:rsidRPr="00360A3A" w14:paraId="391197EC" w14:textId="77777777" w:rsidTr="00F41A1E">
        <w:tc>
          <w:tcPr>
            <w:tcW w:w="9062" w:type="dxa"/>
          </w:tcPr>
          <w:p w14:paraId="2C64FB83" w14:textId="3E4FD381"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 xml:space="preserve">3. Behandlingen omfattar vissa kategorier av Registrerade </w:t>
            </w:r>
          </w:p>
        </w:tc>
      </w:tr>
      <w:tr w:rsidR="00360A3A" w:rsidRPr="00360A3A" w14:paraId="7285CABA" w14:textId="77777777" w:rsidTr="00F41A1E">
        <w:tc>
          <w:tcPr>
            <w:tcW w:w="9062" w:type="dxa"/>
          </w:tcPr>
          <w:p w14:paraId="72FE0F93"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Personuppgifter avseende följande kategorier av Registrerade:</w:t>
            </w:r>
          </w:p>
          <w:p w14:paraId="42E8A81A" w14:textId="766A8571"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vilka kategorier av Registrerade som Personuppgiftsbiträdet har rätt att behandla Personuppgifter om, t.ex. anställda, konsulter, patienter, brukare, närstående, elever, vårdnadshavare osv.]</w:t>
            </w:r>
          </w:p>
        </w:tc>
      </w:tr>
      <w:tr w:rsidR="00360A3A" w:rsidRPr="00360A3A" w14:paraId="721CF128" w14:textId="77777777" w:rsidTr="00F41A1E">
        <w:trPr>
          <w:trHeight w:val="70"/>
        </w:trPr>
        <w:tc>
          <w:tcPr>
            <w:tcW w:w="9062" w:type="dxa"/>
          </w:tcPr>
          <w:p w14:paraId="11BF473F"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4. Ange särskilda hanteringskrav vad gäller Behandling av Personuppgifter som utförs av Personuppgiftsbiträdet</w:t>
            </w:r>
          </w:p>
        </w:tc>
      </w:tr>
      <w:tr w:rsidR="00360A3A" w:rsidRPr="00360A3A" w14:paraId="6052C043" w14:textId="77777777" w:rsidTr="00F41A1E">
        <w:trPr>
          <w:trHeight w:val="70"/>
        </w:trPr>
        <w:tc>
          <w:tcPr>
            <w:tcW w:w="9062" w:type="dxa"/>
          </w:tcPr>
          <w:p w14:paraId="5B5C915A"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hanteringskrav vid Behandlingen av Personuppgifter åt den Personuppgiftsansvarige:</w:t>
            </w:r>
          </w:p>
          <w:p w14:paraId="3C032943" w14:textId="48814DD2"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[Exempel på hanteringskrav är att personuppgifter ska gallras efter en viss angiven tidsperiod eller att säkerhetskopior inte får sparas längre än en viss angiven tidsperiod. Även krav på rutiner kring behörighetshantering kan anges här.]</w:t>
            </w:r>
          </w:p>
        </w:tc>
      </w:tr>
      <w:tr w:rsidR="00360A3A" w:rsidRPr="00360A3A" w14:paraId="51F23F00" w14:textId="77777777" w:rsidTr="00F41A1E">
        <w:trPr>
          <w:trHeight w:val="560"/>
        </w:trPr>
        <w:tc>
          <w:tcPr>
            <w:tcW w:w="9062" w:type="dxa"/>
          </w:tcPr>
          <w:p w14:paraId="61A6AAC5"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5. Ange de särskilda tekniska och organisatoriska säkerhetsåtgärder som gäller för Personuppgiftsbiträdets Behandling av Personuppgifter</w:t>
            </w:r>
          </w:p>
        </w:tc>
      </w:tr>
      <w:tr w:rsidR="00360A3A" w:rsidRPr="00360A3A" w14:paraId="1DA5436D" w14:textId="77777777" w:rsidTr="00F41A1E">
        <w:trPr>
          <w:trHeight w:val="274"/>
        </w:trPr>
        <w:tc>
          <w:tcPr>
            <w:tcW w:w="9062" w:type="dxa"/>
          </w:tcPr>
          <w:p w14:paraId="5567D15E"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Personuppgiftbiträdet ska vidta följande säkerhetsåtgärder vid Behandlingen av Personuppgifterna:</w:t>
            </w:r>
          </w:p>
          <w:p w14:paraId="1978E2BA"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[För att den Personuppgiftsansvarige ska kunna bedöma vilka säkerhetsåtgärder som Personuppgiftsbiträdet behöver vidta, behöver Personuppgiftsbiträdet redovisa teknisk dokumentation och systemspecifikation avseende aktuell tjänst eller system som klargör hur Personuppgifter hanteras och skyddas inom ramen för tjänsten eller systemet. Relevant information kan även framgå av Personuppgiftsbiträdets integritetspolicy (</w:t>
            </w:r>
            <w:proofErr w:type="spellStart"/>
            <w:r w:rsidRPr="00360A3A">
              <w:rPr>
                <w:rFonts w:eastAsia="Times New Roman" w:cs="Times New Roman"/>
                <w:highlight w:val="yellow"/>
                <w:lang w:eastAsia="sv-SE"/>
              </w:rPr>
              <w:t>Privacy</w:t>
            </w:r>
            <w:proofErr w:type="spellEnd"/>
            <w:r w:rsidRPr="00360A3A">
              <w:rPr>
                <w:rFonts w:eastAsia="Times New Roman" w:cs="Times New Roman"/>
                <w:highlight w:val="yellow"/>
                <w:lang w:eastAsia="sv-SE"/>
              </w:rPr>
              <w:t xml:space="preserve"> Policy). Utifrån dokumentationen kan den Personuppgiftsansvarige bedöma vilka åtgärder som ev. behöver anpassas eller kompletteras med för att uppnå en tillräcklig skyddsnivå för Personuppgifterna i syfte att bevara skyddet för Registrerades personliga integritet. Den här informationen kan mycket väl framgå av en särskild bilaga. </w:t>
            </w:r>
          </w:p>
          <w:p w14:paraId="5D867E54"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 xml:space="preserve">Samtliga tekniska och organisatoriska säkerhetsåtgärder som den Personuppgiftsansvarige kräver att Personuppgiftsbiträdet vidtar ska anges i detta avsnitt, ev. med hänvisning till en eller flera bilagor. Kravens närmare innehåll och utformning fastställs utifrån den Personuppgiftsansvariges risk- och sårbarhetsanalyser, t.ex. informationssäkerhetsklassning eller konsekvensbedömning avseende dataskydd enligt artikel 35 i dataskyddsförordningen, samt genom dialog med Personuppgiftsbiträdet. Säkerhetsåtgärderna ska vara dimensionerade efter Behandlingens art, omfattning och ändamål samt riskerna för de Registrerades integritet. </w:t>
            </w:r>
          </w:p>
          <w:p w14:paraId="784BD38F"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Åtgärderna kan exempelvis anges under följande underrubriker: Organisatoriska säkerhetsåtgärder, Säkerhetsåtgärder avseende personer, Fysiska säkerhetsåtgärder och Tekniska säkerhetsåtgärder (se ISO/IEC 27002).</w:t>
            </w:r>
          </w:p>
          <w:p w14:paraId="6ECAE464" w14:textId="412E5BF8"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Organisatoriska säkerhetsåtgärder kan avse krav gällande t.ex. ansvarsfördelning och roller, styrande dokument, risk-</w:t>
            </w:r>
            <w:r w:rsidR="00B97589" w:rsidRPr="00B97589">
              <w:rPr>
                <w:rFonts w:eastAsia="Times New Roman" w:cs="Times New Roman"/>
                <w:highlight w:val="yellow"/>
                <w:lang w:eastAsia="sv-SE"/>
              </w:rPr>
              <w:t xml:space="preserve"> </w:t>
            </w:r>
            <w:r w:rsidRPr="00360A3A">
              <w:rPr>
                <w:rFonts w:eastAsia="Times New Roman" w:cs="Times New Roman"/>
                <w:highlight w:val="yellow"/>
                <w:lang w:eastAsia="sv-SE"/>
              </w:rPr>
              <w:t>och incidenthantering, revision och annan uppföljning osv.</w:t>
            </w:r>
          </w:p>
          <w:p w14:paraId="7E99EBA1"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Säkerhetsåtgärder gällande personer kan avse krav på t.ex. sekretessåtagande, utbildning, arbete på distans, incidentrapportering osv.</w:t>
            </w:r>
          </w:p>
          <w:p w14:paraId="5AAAE4CD"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Fysiska säkerhetsåtgärder kan avse krav avseende t.ex. utrustning, inpassering, övervakning av lokaler, lokalisering och skydd av hårdvara osv.</w:t>
            </w:r>
          </w:p>
          <w:p w14:paraId="1D2132C4" w14:textId="24C8158F"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lastRenderedPageBreak/>
              <w:t xml:space="preserve">Tekniska säkerhetsåtgärder kan avse krav på t.ex. </w:t>
            </w:r>
            <w:proofErr w:type="spellStart"/>
            <w:r w:rsidRPr="00360A3A">
              <w:rPr>
                <w:rFonts w:eastAsia="Times New Roman" w:cs="Times New Roman"/>
                <w:highlight w:val="yellow"/>
                <w:lang w:eastAsia="sv-SE"/>
              </w:rPr>
              <w:t>pseudonymisering</w:t>
            </w:r>
            <w:proofErr w:type="spellEnd"/>
            <w:r w:rsidRPr="00360A3A">
              <w:rPr>
                <w:rFonts w:eastAsia="Times New Roman" w:cs="Times New Roman"/>
                <w:highlight w:val="yellow"/>
                <w:lang w:eastAsia="sv-SE"/>
              </w:rPr>
              <w:t xml:space="preserve"> av data, kryptering, systemövervakning samt tekniska metoder för säkerställande av sekretess, tillgänglighet, robusthet, återställande efter säkerhetsincident, loggning osv.]</w:t>
            </w:r>
          </w:p>
        </w:tc>
      </w:tr>
      <w:tr w:rsidR="00360A3A" w:rsidRPr="00360A3A" w14:paraId="0AF0E1A7" w14:textId="77777777" w:rsidTr="00F41A1E">
        <w:trPr>
          <w:trHeight w:val="264"/>
        </w:trPr>
        <w:tc>
          <w:tcPr>
            <w:tcW w:w="9062" w:type="dxa"/>
          </w:tcPr>
          <w:p w14:paraId="6818653E"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6. Ange särskilda krav på Loggning vad gäller Behandling av Personuppgifter samt vilka som ska ha tillgång till dem</w:t>
            </w:r>
          </w:p>
        </w:tc>
      </w:tr>
      <w:tr w:rsidR="00360A3A" w:rsidRPr="00360A3A" w14:paraId="5EBAA4C2" w14:textId="77777777" w:rsidTr="00F41A1E">
        <w:trPr>
          <w:trHeight w:val="264"/>
        </w:trPr>
        <w:tc>
          <w:tcPr>
            <w:tcW w:w="9062" w:type="dxa"/>
          </w:tcPr>
          <w:p w14:paraId="560D8D3F"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krav avseende loggning av användaraktivitet och logghantering:</w:t>
            </w:r>
          </w:p>
          <w:p w14:paraId="45F4E324" w14:textId="315F0EBB"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[Kraven kan t.ex. avse vad som ska framgå av loggarna, vilka som får ha tillgång till dem och hur länge de ska sparas.]</w:t>
            </w:r>
          </w:p>
        </w:tc>
      </w:tr>
      <w:tr w:rsidR="00360A3A" w:rsidRPr="00360A3A" w14:paraId="3B14286D" w14:textId="77777777" w:rsidTr="00F41A1E">
        <w:trPr>
          <w:trHeight w:val="264"/>
        </w:trPr>
        <w:tc>
          <w:tcPr>
            <w:tcW w:w="9062" w:type="dxa"/>
          </w:tcPr>
          <w:p w14:paraId="394F87A9" w14:textId="77777777" w:rsidR="00360A3A" w:rsidRPr="00360A3A" w:rsidRDefault="00360A3A" w:rsidP="00360A3A">
            <w:pPr>
              <w:rPr>
                <w:rFonts w:ascii="Arial" w:eastAsia="Times New Roman" w:hAnsi="Arial" w:cs="Times New Roman"/>
                <w:sz w:val="24"/>
                <w:szCs w:val="24"/>
                <w:lang w:eastAsia="sv-SE"/>
              </w:rPr>
            </w:pPr>
            <w:bookmarkStart w:id="61" w:name="_Hlk532131381"/>
            <w:r w:rsidRPr="00360A3A">
              <w:rPr>
                <w:rFonts w:eastAsia="Times New Roman" w:cs="Times New Roman"/>
                <w:b/>
                <w:lang w:eastAsia="sv-SE"/>
              </w:rPr>
              <w:t>7. Lokalisering och överföring av Personuppgifter till Tredje land</w:t>
            </w:r>
            <w:r w:rsidRPr="00360A3A">
              <w:rPr>
                <w:rFonts w:ascii="Arial" w:eastAsia="Times New Roman" w:hAnsi="Arial" w:cs="Times New Roman"/>
                <w:b/>
                <w:sz w:val="24"/>
                <w:szCs w:val="24"/>
                <w:lang w:eastAsia="sv-SE"/>
              </w:rPr>
              <w:t xml:space="preserve">  </w:t>
            </w:r>
            <w:bookmarkEnd w:id="61"/>
          </w:p>
        </w:tc>
      </w:tr>
      <w:tr w:rsidR="00360A3A" w:rsidRPr="00360A3A" w14:paraId="4075325B" w14:textId="77777777" w:rsidTr="00F41A1E">
        <w:trPr>
          <w:trHeight w:val="1600"/>
        </w:trPr>
        <w:tc>
          <w:tcPr>
            <w:tcW w:w="9062" w:type="dxa"/>
          </w:tcPr>
          <w:p w14:paraId="0F5FA2C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lokalisering av Personuppgifter:</w:t>
            </w:r>
          </w:p>
          <w:p w14:paraId="3B0F19FD"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har endast rätt att behandla Personuppgifterna på följande plats/er:</w:t>
            </w:r>
          </w:p>
          <w:p w14:paraId="4D64D8D3" w14:textId="3534A1DC" w:rsidR="00360A3A" w:rsidRPr="00360A3A" w:rsidRDefault="00360A3A" w:rsidP="00360A3A">
            <w:pPr>
              <w:numPr>
                <w:ilvl w:val="0"/>
                <w:numId w:val="9"/>
              </w:numPr>
              <w:spacing w:after="0"/>
              <w:ind w:left="447" w:hanging="283"/>
              <w:contextualSpacing/>
              <w:jc w:val="both"/>
              <w:rPr>
                <w:rFonts w:eastAsia="Times New Roman" w:cs="Times New Roman"/>
                <w:highlight w:val="yellow"/>
                <w:lang w:eastAsia="sv-SE"/>
              </w:rPr>
            </w:pPr>
            <w:r w:rsidRPr="00360A3A">
              <w:rPr>
                <w:rFonts w:eastAsia="Times New Roman" w:cs="Times New Roman"/>
                <w:highlight w:val="yellow"/>
                <w:lang w:eastAsia="sv-SE"/>
              </w:rPr>
              <w:t>[Ange plats/er för Behandlingen (</w:t>
            </w:r>
            <w:r w:rsidR="006753F5">
              <w:rPr>
                <w:rFonts w:eastAsia="Times New Roman" w:cs="Times New Roman"/>
                <w:highlight w:val="yellow"/>
                <w:lang w:eastAsia="sv-SE"/>
              </w:rPr>
              <w:t>postadress,</w:t>
            </w:r>
            <w:r w:rsidRPr="00360A3A">
              <w:rPr>
                <w:rFonts w:eastAsia="Times New Roman" w:cs="Times New Roman"/>
                <w:highlight w:val="yellow"/>
                <w:lang w:eastAsia="sv-SE"/>
              </w:rPr>
              <w:t xml:space="preserve"> land).]</w:t>
            </w:r>
          </w:p>
          <w:p w14:paraId="738EE58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Om den Personuppgiftsansvarige inte har gett anvisningar om överföring av Personuppgifter till ett Tredje land i Instruktionen, har Personuppgiftsbiträdet inte rätt att göra en sådan överföring.</w:t>
            </w:r>
          </w:p>
          <w:p w14:paraId="617F5AE4"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överföring av Personuppgifter till Tredje land:</w:t>
            </w:r>
          </w:p>
          <w:p w14:paraId="2FE35D0B" w14:textId="49ADABEF" w:rsidR="00360A3A" w:rsidRPr="00360A3A" w:rsidRDefault="00360A3A" w:rsidP="00B97589">
            <w:pPr>
              <w:numPr>
                <w:ilvl w:val="0"/>
                <w:numId w:val="9"/>
              </w:numPr>
              <w:spacing w:after="0"/>
              <w:ind w:left="447" w:hanging="283"/>
              <w:contextualSpacing/>
              <w:rPr>
                <w:rFonts w:eastAsia="Times New Roman" w:cs="Times New Roman"/>
                <w:lang w:eastAsia="sv-SE"/>
              </w:rPr>
            </w:pPr>
            <w:r w:rsidRPr="00360A3A">
              <w:rPr>
                <w:rFonts w:eastAsia="Times New Roman" w:cs="Times New Roman"/>
                <w:highlight w:val="yellow"/>
                <w:lang w:eastAsia="sv-SE"/>
              </w:rPr>
              <w:t xml:space="preserve">[Ange ev. Instruktioner för överföring av Personuppgifter till Tredje land enligt följande exempel. För ändamålet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har Personuppgiftsbiträdet rätt att föra över Personuppgifter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till </w:t>
            </w:r>
            <w:proofErr w:type="spellStart"/>
            <w:r w:rsidRPr="00360A3A">
              <w:rPr>
                <w:rFonts w:eastAsia="Times New Roman" w:cs="Times New Roman"/>
                <w:highlight w:val="yellow"/>
                <w:lang w:eastAsia="sv-SE"/>
              </w:rPr>
              <w:t>xyzlandet</w:t>
            </w:r>
            <w:proofErr w:type="spellEnd"/>
            <w:r w:rsidRPr="00360A3A">
              <w:rPr>
                <w:rFonts w:eastAsia="Times New Roman" w:cs="Times New Roman"/>
                <w:highlight w:val="yellow"/>
                <w:lang w:eastAsia="sv-SE"/>
              </w:rPr>
              <w:t xml:space="preserve"> för Behandling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av Underbiträdet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Rättslig grund för överföringen är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i kapitel V i Dataskyddsförordningen.]</w:t>
            </w:r>
          </w:p>
        </w:tc>
      </w:tr>
      <w:tr w:rsidR="00360A3A" w:rsidRPr="00360A3A" w14:paraId="53D6A3B3" w14:textId="77777777" w:rsidTr="00F41A1E">
        <w:trPr>
          <w:trHeight w:val="370"/>
        </w:trPr>
        <w:tc>
          <w:tcPr>
            <w:tcW w:w="9062" w:type="dxa"/>
          </w:tcPr>
          <w:p w14:paraId="6B19B236" w14:textId="77777777" w:rsidR="00360A3A" w:rsidRPr="00360A3A" w:rsidRDefault="00360A3A" w:rsidP="00360A3A">
            <w:pPr>
              <w:jc w:val="both"/>
              <w:rPr>
                <w:rFonts w:ascii="Arial" w:eastAsia="Times New Roman" w:hAnsi="Arial" w:cs="Times New Roman"/>
                <w:sz w:val="24"/>
                <w:szCs w:val="24"/>
                <w:lang w:val="sv" w:eastAsia="sv-SE"/>
              </w:rPr>
            </w:pPr>
            <w:r w:rsidRPr="00360A3A">
              <w:rPr>
                <w:rFonts w:eastAsia="Times New Roman" w:cs="Times New Roman"/>
                <w:b/>
                <w:lang w:eastAsia="sv-SE"/>
              </w:rPr>
              <w:t>8. Behandlingens varaktighet</w:t>
            </w:r>
            <w:r w:rsidRPr="00360A3A">
              <w:rPr>
                <w:rFonts w:ascii="Arial" w:eastAsia="Times New Roman" w:hAnsi="Arial" w:cs="Times New Roman"/>
                <w:sz w:val="24"/>
                <w:szCs w:val="24"/>
                <w:lang w:val="sv" w:eastAsia="sv-SE"/>
              </w:rPr>
              <w:t xml:space="preserve"> </w:t>
            </w:r>
          </w:p>
        </w:tc>
      </w:tr>
      <w:tr w:rsidR="00360A3A" w:rsidRPr="00360A3A" w14:paraId="19518D15" w14:textId="77777777" w:rsidTr="00F41A1E">
        <w:trPr>
          <w:trHeight w:val="559"/>
        </w:trPr>
        <w:tc>
          <w:tcPr>
            <w:tcW w:w="9062" w:type="dxa"/>
          </w:tcPr>
          <w:p w14:paraId="41A95C95" w14:textId="43690E29" w:rsidR="00360A3A" w:rsidRPr="00360A3A" w:rsidRDefault="00360A3A" w:rsidP="00360A3A">
            <w:pPr>
              <w:jc w:val="both"/>
              <w:rPr>
                <w:rFonts w:eastAsia="Times New Roman" w:cs="Times New Roman"/>
                <w:highlight w:val="yellow"/>
                <w:lang w:eastAsia="sv-SE"/>
              </w:rPr>
            </w:pPr>
            <w:r w:rsidRPr="00360A3A">
              <w:rPr>
                <w:rFonts w:eastAsia="Times New Roman" w:cs="Times New Roman"/>
                <w:highlight w:val="yellow"/>
                <w:lang w:eastAsia="sv-SE"/>
              </w:rPr>
              <w:t>[Ange tidsperioden, eller de kriterier som används för att fastställa tidsperioden, under vilken Personuppgiftsbiträdet får Behandla Personuppgifter åt den Personuppgiftsansvarige. Till exempel kan man hänvisa till Personuppgiftsbiträdesavtalets varaktighet.]</w:t>
            </w:r>
          </w:p>
        </w:tc>
      </w:tr>
      <w:tr w:rsidR="00360A3A" w:rsidRPr="00360A3A" w14:paraId="164B6367" w14:textId="77777777" w:rsidTr="00F41A1E">
        <w:tc>
          <w:tcPr>
            <w:tcW w:w="9062" w:type="dxa"/>
          </w:tcPr>
          <w:p w14:paraId="689E2702" w14:textId="77777777" w:rsidR="00360A3A" w:rsidRPr="00360A3A" w:rsidRDefault="00360A3A" w:rsidP="00360A3A">
            <w:pPr>
              <w:rPr>
                <w:rFonts w:eastAsia="Times New Roman" w:cs="Times New Roman"/>
                <w:lang w:eastAsia="sv-SE"/>
              </w:rPr>
            </w:pPr>
            <w:r w:rsidRPr="00360A3A">
              <w:rPr>
                <w:rFonts w:eastAsia="Times New Roman" w:cs="Times New Roman"/>
                <w:b/>
                <w:lang w:eastAsia="sv-SE"/>
              </w:rPr>
              <w:t>9. Övriga Instruktioner angående Behandling av Personuppgifter som utförs av Personuppgiftsbiträdet</w:t>
            </w:r>
          </w:p>
        </w:tc>
      </w:tr>
      <w:tr w:rsidR="00360A3A" w:rsidRPr="00360A3A" w14:paraId="27D516B3" w14:textId="77777777" w:rsidTr="00F41A1E">
        <w:tc>
          <w:tcPr>
            <w:tcW w:w="9062" w:type="dxa"/>
          </w:tcPr>
          <w:p w14:paraId="65311A91"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[Lägg vid behov till ytterligare Instruktioner för Personuppgiftsbiträdets Behandling av Personuppgifter åt den Personuppgiftsansvarige  utöver de som framgår ovan. Instruktionerna kan t.ex. avse förfarandet vid den Personuppgiftsansvariges granskningar och inspektioner av Personuppgiftsbiträdets Behandling av Personuppgifter enligt avsnitt 9 i PUB-avtalet.]</w:t>
            </w:r>
          </w:p>
        </w:tc>
      </w:tr>
    </w:tbl>
    <w:p w14:paraId="351EDC76" w14:textId="77777777" w:rsidR="006A6C1C" w:rsidRDefault="006A6C1C" w:rsidP="000A20BB">
      <w:pPr>
        <w:spacing w:after="0" w:line="240" w:lineRule="auto"/>
      </w:pPr>
    </w:p>
    <w:p w14:paraId="7AF7272F" w14:textId="52056C76" w:rsidR="006A6C1C" w:rsidRDefault="006A6C1C" w:rsidP="000A20BB">
      <w:pPr>
        <w:spacing w:after="0" w:line="240" w:lineRule="auto"/>
        <w:sectPr w:rsidR="006A6C1C" w:rsidSect="00360A3A">
          <w:pgSz w:w="11906" w:h="16838"/>
          <w:pgMar w:top="1417" w:right="1417" w:bottom="1417" w:left="1417" w:header="1134" w:footer="708" w:gutter="0"/>
          <w:cols w:space="708"/>
          <w:docGrid w:linePitch="360"/>
        </w:sectPr>
      </w:pPr>
    </w:p>
    <w:p w14:paraId="1FB080E6" w14:textId="31F864C2" w:rsidR="00E26E25" w:rsidRPr="003B2483" w:rsidRDefault="00C25656" w:rsidP="005C3A27">
      <w:pPr>
        <w:pStyle w:val="Rubrik3"/>
        <w:numPr>
          <w:ilvl w:val="0"/>
          <w:numId w:val="0"/>
        </w:numPr>
        <w:ind w:left="720" w:hanging="720"/>
        <w:rPr>
          <w:rFonts w:cstheme="majorHAnsi"/>
          <w:sz w:val="28"/>
          <w:szCs w:val="28"/>
        </w:rPr>
      </w:pPr>
      <w:r w:rsidRPr="003B2483">
        <w:rPr>
          <w:rFonts w:cstheme="majorHAnsi"/>
          <w:sz w:val="28"/>
          <w:szCs w:val="28"/>
        </w:rPr>
        <w:lastRenderedPageBreak/>
        <w:t xml:space="preserve">Bilaga 2 – </w:t>
      </w:r>
      <w:r w:rsidR="003E3F4B" w:rsidRPr="003E3F4B">
        <w:rPr>
          <w:rFonts w:cstheme="majorHAnsi"/>
          <w:color w:val="1F4E79" w:themeColor="accent1" w:themeShade="80"/>
          <w:sz w:val="28"/>
          <w:szCs w:val="28"/>
          <w:highlight w:val="yellow"/>
        </w:rPr>
        <w:t>[Mall för]</w:t>
      </w:r>
      <w:r w:rsidR="003E3F4B">
        <w:rPr>
          <w:rFonts w:cstheme="majorHAnsi"/>
          <w:color w:val="1F4E79" w:themeColor="accent1" w:themeShade="80"/>
          <w:sz w:val="28"/>
          <w:szCs w:val="28"/>
        </w:rPr>
        <w:t xml:space="preserve"> </w:t>
      </w:r>
      <w:r w:rsidR="00F1291C" w:rsidRPr="003B2483">
        <w:rPr>
          <w:rFonts w:cstheme="majorHAnsi"/>
          <w:sz w:val="28"/>
          <w:szCs w:val="28"/>
        </w:rPr>
        <w:t>Lista över godkända Underbiträden</w:t>
      </w:r>
    </w:p>
    <w:p w14:paraId="2FC0DF48"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highlight w:val="yellow"/>
        </w:rPr>
        <w:t>[Gulmarkerad text inom hakparenteser tas bort inför att Personuppgiftsbiträdesavtal upprättas.]</w:t>
      </w:r>
    </w:p>
    <w:p w14:paraId="1542AC8B"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rPr>
        <w:t>Den Personuppgiftsansvarige godkänner att Personuppgiftsbiträdet anlitar nedanstående Underbiträden för Behandling av Personuppgifter.</w:t>
      </w:r>
    </w:p>
    <w:tbl>
      <w:tblPr>
        <w:tblStyle w:val="Tabellrutnt"/>
        <w:tblW w:w="8931" w:type="dxa"/>
        <w:tblInd w:w="-5" w:type="dxa"/>
        <w:tblLook w:val="04A0" w:firstRow="1" w:lastRow="0" w:firstColumn="1" w:lastColumn="0" w:noHBand="0" w:noVBand="1"/>
      </w:tblPr>
      <w:tblGrid>
        <w:gridCol w:w="1049"/>
        <w:gridCol w:w="1348"/>
        <w:gridCol w:w="1357"/>
        <w:gridCol w:w="1291"/>
        <w:gridCol w:w="1232"/>
        <w:gridCol w:w="1209"/>
        <w:gridCol w:w="1491"/>
      </w:tblGrid>
      <w:tr w:rsidR="002E72ED" w:rsidRPr="001A1FB8" w14:paraId="045E5FFD" w14:textId="77777777" w:rsidTr="002E72ED">
        <w:tc>
          <w:tcPr>
            <w:tcW w:w="0" w:type="auto"/>
            <w:shd w:val="clear" w:color="auto" w:fill="D9D9D9" w:themeFill="background1" w:themeFillShade="D9"/>
          </w:tcPr>
          <w:p w14:paraId="39E20CBD"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p>
        </w:tc>
        <w:tc>
          <w:tcPr>
            <w:tcW w:w="0" w:type="auto"/>
            <w:shd w:val="clear" w:color="auto" w:fill="D9D9D9" w:themeFill="background1" w:themeFillShade="D9"/>
          </w:tcPr>
          <w:p w14:paraId="300F8A00"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0" w:type="auto"/>
            <w:shd w:val="clear" w:color="auto" w:fill="D9D9D9" w:themeFill="background1" w:themeFillShade="D9"/>
          </w:tcPr>
          <w:p w14:paraId="5F2DE595"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0" w:type="auto"/>
            <w:shd w:val="clear" w:color="auto" w:fill="D9D9D9" w:themeFill="background1" w:themeFillShade="D9"/>
          </w:tcPr>
          <w:p w14:paraId="7ECD7F2F"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Typer av Personuppgifter som Behandlas av Underbiträdet</w:t>
            </w:r>
          </w:p>
        </w:tc>
        <w:tc>
          <w:tcPr>
            <w:tcW w:w="0" w:type="auto"/>
            <w:shd w:val="clear" w:color="auto" w:fill="D9D9D9" w:themeFill="background1" w:themeFillShade="D9"/>
          </w:tcPr>
          <w:p w14:paraId="2C952A28"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Ändamål med Underbiträdets Behandling</w:t>
            </w:r>
          </w:p>
        </w:tc>
        <w:tc>
          <w:tcPr>
            <w:tcW w:w="1209" w:type="dxa"/>
            <w:shd w:val="clear" w:color="auto" w:fill="D9D9D9" w:themeFill="background1" w:themeFillShade="D9"/>
          </w:tcPr>
          <w:p w14:paraId="717F1293"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Behandlingstid</w:t>
            </w:r>
          </w:p>
        </w:tc>
        <w:tc>
          <w:tcPr>
            <w:tcW w:w="1485" w:type="dxa"/>
            <w:shd w:val="clear" w:color="auto" w:fill="D9D9D9" w:themeFill="background1" w:themeFillShade="D9"/>
          </w:tcPr>
          <w:p w14:paraId="32F88DA2" w14:textId="41CFE3BB"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Ytterligare information om Under</w:t>
            </w:r>
            <w:r>
              <w:rPr>
                <w:rFonts w:ascii="Calibri" w:eastAsia="Calibri" w:hAnsi="Calibri" w:cs="Times New Roman"/>
                <w:b/>
                <w:bCs/>
                <w:sz w:val="16"/>
                <w:szCs w:val="16"/>
              </w:rPr>
              <w:softHyphen/>
            </w:r>
            <w:r w:rsidRPr="001A1FB8">
              <w:rPr>
                <w:rFonts w:ascii="Calibri" w:eastAsia="Calibri" w:hAnsi="Calibri" w:cs="Times New Roman"/>
                <w:b/>
                <w:bCs/>
                <w:sz w:val="16"/>
                <w:szCs w:val="16"/>
              </w:rPr>
              <w:t>biträdets Behandling av Personuppgifter</w:t>
            </w:r>
          </w:p>
        </w:tc>
      </w:tr>
      <w:tr w:rsidR="002E72ED" w:rsidRPr="00A842F3" w14:paraId="56A5A5DA" w14:textId="77777777" w:rsidTr="002E72ED">
        <w:tc>
          <w:tcPr>
            <w:tcW w:w="0" w:type="auto"/>
          </w:tcPr>
          <w:p w14:paraId="3395221C" w14:textId="6F5F44EE" w:rsidR="002E72ED" w:rsidRPr="009072FC"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7B4A64A9" w14:textId="34E43E38" w:rsidR="002E72ED" w:rsidRPr="00A842F3"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Underbiträdets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0049516" w14:textId="3333C994"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AD86A32" w14:textId="64C9076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EEE15" w14:textId="0F2F10E8"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49B08773" w14:textId="1BA8571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14492F3B" w14:textId="2422F4A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Underbiträdets Behandling av Personuppgifter, t.ex. </w:t>
            </w:r>
            <w:proofErr w:type="spellStart"/>
            <w:r w:rsidRPr="00A842F3">
              <w:rPr>
                <w:rFonts w:ascii="Calibri" w:eastAsia="Calibri" w:hAnsi="Calibri" w:cs="Times New Roman"/>
                <w:sz w:val="16"/>
                <w:szCs w:val="16"/>
                <w:highlight w:val="yellow"/>
              </w:rPr>
              <w:t>Privacy</w:t>
            </w:r>
            <w:proofErr w:type="spellEnd"/>
            <w:r w:rsidRPr="00A842F3">
              <w:rPr>
                <w:rFonts w:ascii="Calibri" w:eastAsia="Calibri" w:hAnsi="Calibri" w:cs="Times New Roman"/>
                <w:sz w:val="16"/>
                <w:szCs w:val="16"/>
                <w:highlight w:val="yellow"/>
              </w:rPr>
              <w:t xml:space="preserve">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5CE7D287" w14:textId="77777777" w:rsidTr="002E72ED">
        <w:tc>
          <w:tcPr>
            <w:tcW w:w="0" w:type="auto"/>
          </w:tcPr>
          <w:p w14:paraId="2BD8779C" w14:textId="75B5B999"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2A71663A" w14:textId="32294E8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Underbiträdets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B8EA5" w14:textId="48E27181"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484C2609" w14:textId="1EBCB7C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2C5BF5CC" w14:textId="773DF3BE"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5EF1545F" w14:textId="0E9B4F4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6B3EA25E" w14:textId="41A268C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Underbiträdets Behandling av Personuppgifter, t.ex. </w:t>
            </w:r>
            <w:proofErr w:type="spellStart"/>
            <w:r w:rsidRPr="00A842F3">
              <w:rPr>
                <w:rFonts w:ascii="Calibri" w:eastAsia="Calibri" w:hAnsi="Calibri" w:cs="Times New Roman"/>
                <w:sz w:val="16"/>
                <w:szCs w:val="16"/>
                <w:highlight w:val="yellow"/>
              </w:rPr>
              <w:t>Privacy</w:t>
            </w:r>
            <w:proofErr w:type="spellEnd"/>
            <w:r w:rsidRPr="00A842F3">
              <w:rPr>
                <w:rFonts w:ascii="Calibri" w:eastAsia="Calibri" w:hAnsi="Calibri" w:cs="Times New Roman"/>
                <w:sz w:val="16"/>
                <w:szCs w:val="16"/>
                <w:highlight w:val="yellow"/>
              </w:rPr>
              <w:t xml:space="preserve">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7539E6D1" w14:textId="77777777" w:rsidTr="002E72ED">
        <w:tc>
          <w:tcPr>
            <w:tcW w:w="0" w:type="auto"/>
          </w:tcPr>
          <w:p w14:paraId="448471EA"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12F4E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7A4AF68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E1398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3686314"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36ADE636"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48656754"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5801469D" w14:textId="77777777" w:rsidTr="002E72ED">
        <w:tc>
          <w:tcPr>
            <w:tcW w:w="0" w:type="auto"/>
          </w:tcPr>
          <w:p w14:paraId="4958CFF1"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F2E3FA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D6B4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119227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CE8E1"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0D8EE6EB"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3E3D7D6B"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4255E7A2" w14:textId="77777777" w:rsidTr="002E72ED">
        <w:tc>
          <w:tcPr>
            <w:tcW w:w="0" w:type="auto"/>
          </w:tcPr>
          <w:p w14:paraId="43FEDF9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3D43C36"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016985E"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1DE02332"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3AB2EEDC"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7D824283"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093E9E91" w14:textId="77777777" w:rsidR="002E72ED" w:rsidRPr="00A842F3" w:rsidRDefault="002E72ED" w:rsidP="00F41A1E">
            <w:pPr>
              <w:spacing w:after="160" w:line="259" w:lineRule="auto"/>
              <w:rPr>
                <w:rFonts w:ascii="Calibri" w:eastAsia="Calibri" w:hAnsi="Calibri" w:cs="Times New Roman"/>
                <w:sz w:val="16"/>
                <w:szCs w:val="16"/>
              </w:rPr>
            </w:pPr>
          </w:p>
        </w:tc>
      </w:tr>
    </w:tbl>
    <w:p w14:paraId="3C5CCBFC" w14:textId="4747FCFA" w:rsidR="00E26E25" w:rsidRPr="00E056F8" w:rsidRDefault="00E26E25" w:rsidP="00E056F8"/>
    <w:sectPr w:rsidR="00E26E25" w:rsidRPr="00E056F8"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C768" w14:textId="77777777" w:rsidR="00A51985" w:rsidRDefault="00A51985" w:rsidP="003A5FFB">
      <w:pPr>
        <w:spacing w:after="0" w:line="240" w:lineRule="auto"/>
      </w:pPr>
      <w:r>
        <w:separator/>
      </w:r>
    </w:p>
  </w:endnote>
  <w:endnote w:type="continuationSeparator" w:id="0">
    <w:p w14:paraId="1BDA3235" w14:textId="77777777" w:rsidR="00A51985" w:rsidRDefault="00A51985" w:rsidP="003A5FFB">
      <w:pPr>
        <w:spacing w:after="0" w:line="240" w:lineRule="auto"/>
      </w:pPr>
      <w:r>
        <w:continuationSeparator/>
      </w:r>
    </w:p>
  </w:endnote>
  <w:endnote w:type="continuationNotice" w:id="1">
    <w:p w14:paraId="46863EBC" w14:textId="77777777" w:rsidR="00A51985" w:rsidRDefault="00A51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EndPr/>
    <w:sdtContent>
      <w:p w14:paraId="1240A8CE" w14:textId="00B1A1A3" w:rsidR="005F4A12" w:rsidRDefault="005F4A12">
        <w:pPr>
          <w:pStyle w:val="Sidfot"/>
          <w:jc w:val="right"/>
        </w:pPr>
        <w:r>
          <w:fldChar w:fldCharType="begin"/>
        </w:r>
        <w:r>
          <w:instrText>PAGE   \* MERGEFORMAT</w:instrText>
        </w:r>
        <w:r>
          <w:fldChar w:fldCharType="separate"/>
        </w:r>
        <w:r>
          <w:t>2</w:t>
        </w:r>
        <w:r>
          <w:fldChar w:fldCharType="end"/>
        </w:r>
      </w:p>
    </w:sdtContent>
  </w:sdt>
  <w:p w14:paraId="3DF59ACE" w14:textId="77777777" w:rsidR="005F4A12" w:rsidRDefault="005F4A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496A2C10" w:rsidR="007B5BB2" w:rsidRDefault="00536BCF" w:rsidP="007B5BB2">
    <w:pPr>
      <w:pStyle w:val="Sidfot"/>
    </w:pPr>
    <w:r>
      <w:rPr>
        <w:noProof/>
      </w:rPr>
      <w:drawing>
        <wp:anchor distT="0" distB="0" distL="114300" distR="114300" simplePos="0" relativeHeight="251658240" behindDoc="1" locked="0" layoutInCell="1" allowOverlap="1" wp14:anchorId="09294D30" wp14:editId="65FAAB9F">
          <wp:simplePos x="0" y="0"/>
          <wp:positionH relativeFrom="column">
            <wp:posOffset>0</wp:posOffset>
          </wp:positionH>
          <wp:positionV relativeFrom="paragraph">
            <wp:posOffset>79375</wp:posOffset>
          </wp:positionV>
          <wp:extent cx="2278800" cy="608400"/>
          <wp:effectExtent l="0" t="0" r="0" b="1270"/>
          <wp:wrapTight wrapText="bothSides">
            <wp:wrapPolygon edited="0">
              <wp:start x="0" y="0"/>
              <wp:lineTo x="0" y="21194"/>
              <wp:lineTo x="21431" y="21194"/>
              <wp:lineTo x="214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78800" cy="608400"/>
                  </a:xfrm>
                  <a:prstGeom prst="rect">
                    <a:avLst/>
                  </a:prstGeom>
                </pic:spPr>
              </pic:pic>
            </a:graphicData>
          </a:graphic>
          <wp14:sizeRelH relativeFrom="margin">
            <wp14:pctWidth>0</wp14:pctWidth>
          </wp14:sizeRelH>
          <wp14:sizeRelV relativeFrom="margin">
            <wp14:pctHeight>0</wp14:pctHeight>
          </wp14:sizeRelV>
        </wp:anchor>
      </w:drawing>
    </w:r>
  </w:p>
  <w:p w14:paraId="430F9A76" w14:textId="601522BC" w:rsidR="006A2A50" w:rsidRDefault="006A2A50" w:rsidP="007B5BB2">
    <w:pPr>
      <w:pStyle w:val="Sidfot"/>
      <w:jc w:val="center"/>
    </w:pPr>
    <w:r w:rsidRPr="000047B7">
      <w:t>Version 2</w:t>
    </w:r>
    <w:r w:rsidR="00624801" w:rsidRPr="000047B7">
      <w:t>.</w:t>
    </w:r>
    <w:r w:rsidR="004023B3">
      <w:t>1</w:t>
    </w:r>
    <w:r w:rsidR="00ED7298" w:rsidRPr="000047B7">
      <w:t xml:space="preserve"> (2</w:t>
    </w:r>
    <w:r w:rsidR="004023B3">
      <w:t>30406</w:t>
    </w:r>
    <w:r w:rsidRPr="000047B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EndPr/>
    <w:sdtContent>
      <w:p w14:paraId="42161E0E" w14:textId="6250981F" w:rsidR="00026303" w:rsidRDefault="00026303">
        <w:pPr>
          <w:pStyle w:val="Sidfot"/>
          <w:jc w:val="right"/>
        </w:pPr>
        <w:r>
          <w:fldChar w:fldCharType="begin"/>
        </w:r>
        <w:r>
          <w:instrText>PAGE   \* MERGEFORMAT</w:instrText>
        </w:r>
        <w:r>
          <w:fldChar w:fldCharType="separate"/>
        </w:r>
        <w:r>
          <w:t>2</w:t>
        </w:r>
        <w:r>
          <w:fldChar w:fldCharType="end"/>
        </w:r>
      </w:p>
    </w:sdtContent>
  </w:sdt>
  <w:p w14:paraId="39B7800E" w14:textId="77777777" w:rsidR="005F4A12" w:rsidRDefault="005F4A1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5F4A12" w:rsidRDefault="005F4A12" w:rsidP="007B5BB2">
    <w:pPr>
      <w:pStyle w:val="Sidfot"/>
    </w:pPr>
    <w:del w:id="59" w:author="Waara Elin" w:date="2022-12-06T14:16:00Z">
      <w:r w:rsidDel="005F4A12">
        <w:rPr>
          <w:noProof/>
        </w:rPr>
        <w:drawing>
          <wp:anchor distT="0" distB="0" distL="114300" distR="114300" simplePos="0" relativeHeight="251656192" behindDoc="0" locked="0" layoutInCell="1" allowOverlap="1" wp14:anchorId="7D152D40" wp14:editId="70C0FB74">
            <wp:simplePos x="0" y="0"/>
            <wp:positionH relativeFrom="column">
              <wp:posOffset>-1298</wp:posOffset>
            </wp:positionH>
            <wp:positionV relativeFrom="paragraph">
              <wp:posOffset>-89645</wp:posOffset>
            </wp:positionV>
            <wp:extent cx="1981200" cy="5549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0B9F65E8" w14:textId="77777777" w:rsidR="005F4A12" w:rsidRDefault="005F4A12"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1B7939" w:rsidRDefault="001B7939" w:rsidP="007B5BB2">
    <w:pPr>
      <w:pStyle w:val="Sidfot"/>
    </w:pPr>
    <w:del w:id="62" w:author="Waara Elin" w:date="2022-12-06T14:16:00Z">
      <w:r w:rsidDel="005F4A12">
        <w:rPr>
          <w:noProof/>
        </w:rPr>
        <w:drawing>
          <wp:anchor distT="0" distB="0" distL="114300" distR="114300" simplePos="0" relativeHeight="251657216" behindDoc="0" locked="0" layoutInCell="1" allowOverlap="1" wp14:anchorId="716CA377" wp14:editId="6FC812A6">
            <wp:simplePos x="0" y="0"/>
            <wp:positionH relativeFrom="column">
              <wp:posOffset>-1298</wp:posOffset>
            </wp:positionH>
            <wp:positionV relativeFrom="paragraph">
              <wp:posOffset>-89645</wp:posOffset>
            </wp:positionV>
            <wp:extent cx="1981200" cy="55499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23B1A751" w14:textId="77777777" w:rsidR="001B7939" w:rsidRDefault="001B7939"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5456" w14:textId="77777777" w:rsidR="00A51985" w:rsidRDefault="00A51985" w:rsidP="003A5FFB">
      <w:pPr>
        <w:spacing w:after="0" w:line="240" w:lineRule="auto"/>
      </w:pPr>
      <w:r>
        <w:separator/>
      </w:r>
    </w:p>
  </w:footnote>
  <w:footnote w:type="continuationSeparator" w:id="0">
    <w:p w14:paraId="32F33B28" w14:textId="77777777" w:rsidR="00A51985" w:rsidRDefault="00A51985" w:rsidP="003A5FFB">
      <w:pPr>
        <w:spacing w:after="0" w:line="240" w:lineRule="auto"/>
      </w:pPr>
      <w:r>
        <w:continuationSeparator/>
      </w:r>
    </w:p>
  </w:footnote>
  <w:footnote w:type="continuationNotice" w:id="1">
    <w:p w14:paraId="53B74E43" w14:textId="77777777" w:rsidR="00A51985" w:rsidRDefault="00A51985">
      <w:pPr>
        <w:spacing w:after="0" w:line="240" w:lineRule="auto"/>
      </w:pPr>
    </w:p>
  </w:footnote>
  <w:footnote w:id="2">
    <w:p w14:paraId="4FF0A873"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6A2A50" w:rsidRDefault="00390F45">
    <w:pPr>
      <w:pStyle w:val="Sidhuvud"/>
    </w:pPr>
    <w:r>
      <w:rPr>
        <w:noProof/>
      </w:rP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6A2A50" w:rsidRDefault="006A2A50"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bookmark int2:bookmarkName="_Int_GPEz4kZB" int2:invalidationBookmarkName="" int2:hashCode="cZWH5u5nzBgaLe" int2:id="QXRsm5J0">
      <int2:state int2:value="Rejected" int2:type="LegacyProofing"/>
    </int2:bookmark>
    <int2:bookmark int2:bookmarkName="_Int_vm5sfUhW" int2:invalidationBookmarkName="" int2:hashCode="ParZNmlqJcpRmS" int2:id="YVf8OPt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129AFBBC"/>
    <w:lvl w:ilvl="0" w:tplc="04090019">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952E99E8"/>
    <w:lvl w:ilvl="0">
      <w:start w:val="1"/>
      <w:numFmt w:val="decimal"/>
      <w:pStyle w:val="Rubrik1"/>
      <w:lvlText w:val="%1"/>
      <w:lvlJc w:val="left"/>
      <w:pPr>
        <w:ind w:left="432" w:hanging="432"/>
      </w:p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D23A9EB4"/>
    <w:lvl w:ilvl="0" w:tplc="072A1424">
      <w:start w:val="1"/>
      <w:numFmt w:val="lowerLetter"/>
      <w:pStyle w:val="Kommentarsmne"/>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817449168">
    <w:abstractNumId w:val="0"/>
  </w:num>
  <w:num w:numId="2" w16cid:durableId="1807235501">
    <w:abstractNumId w:val="5"/>
    <w:lvlOverride w:ilvl="0">
      <w:startOverride w:val="1"/>
    </w:lvlOverride>
  </w:num>
  <w:num w:numId="3" w16cid:durableId="1887984506">
    <w:abstractNumId w:val="5"/>
    <w:lvlOverride w:ilvl="0">
      <w:startOverride w:val="1"/>
    </w:lvlOverride>
  </w:num>
  <w:num w:numId="4" w16cid:durableId="1921016162">
    <w:abstractNumId w:val="3"/>
  </w:num>
  <w:num w:numId="5" w16cid:durableId="1256018233">
    <w:abstractNumId w:val="5"/>
    <w:lvlOverride w:ilvl="0">
      <w:startOverride w:val="1"/>
    </w:lvlOverride>
  </w:num>
  <w:num w:numId="6" w16cid:durableId="616569870">
    <w:abstractNumId w:val="1"/>
  </w:num>
  <w:num w:numId="7" w16cid:durableId="1543012234">
    <w:abstractNumId w:val="5"/>
  </w:num>
  <w:num w:numId="8" w16cid:durableId="391856409">
    <w:abstractNumId w:val="2"/>
  </w:num>
  <w:num w:numId="9" w16cid:durableId="7660812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ara Elin">
    <w15:presenceInfo w15:providerId="AD" w15:userId="S::elin.waara@adda.se::9cbffb5a-12ef-499b-921c-28e5d8b5a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2"/>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0C06"/>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40B"/>
    <w:rsid w:val="00164A0D"/>
    <w:rsid w:val="00165839"/>
    <w:rsid w:val="00165FCF"/>
    <w:rsid w:val="00167737"/>
    <w:rsid w:val="0016778F"/>
    <w:rsid w:val="001703B1"/>
    <w:rsid w:val="0017259C"/>
    <w:rsid w:val="00172F1A"/>
    <w:rsid w:val="001734A8"/>
    <w:rsid w:val="00174524"/>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D30"/>
    <w:rsid w:val="001A0FEA"/>
    <w:rsid w:val="001A1225"/>
    <w:rsid w:val="001A190A"/>
    <w:rsid w:val="001A3830"/>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939"/>
    <w:rsid w:val="001B7B43"/>
    <w:rsid w:val="001B7DAA"/>
    <w:rsid w:val="001C15EF"/>
    <w:rsid w:val="001C1C32"/>
    <w:rsid w:val="001C21F7"/>
    <w:rsid w:val="001C2283"/>
    <w:rsid w:val="001C364C"/>
    <w:rsid w:val="001C40E5"/>
    <w:rsid w:val="001C50FB"/>
    <w:rsid w:val="001C5928"/>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2F6C"/>
    <w:rsid w:val="00213974"/>
    <w:rsid w:val="00213EBA"/>
    <w:rsid w:val="00214F02"/>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ADC"/>
    <w:rsid w:val="00240B00"/>
    <w:rsid w:val="002414C2"/>
    <w:rsid w:val="0024180E"/>
    <w:rsid w:val="00242BEA"/>
    <w:rsid w:val="00242EC2"/>
    <w:rsid w:val="0024303B"/>
    <w:rsid w:val="002436D1"/>
    <w:rsid w:val="00244916"/>
    <w:rsid w:val="0024571D"/>
    <w:rsid w:val="00245FD7"/>
    <w:rsid w:val="00246F33"/>
    <w:rsid w:val="002477F1"/>
    <w:rsid w:val="00247AA4"/>
    <w:rsid w:val="00250693"/>
    <w:rsid w:val="00250E18"/>
    <w:rsid w:val="00250F2E"/>
    <w:rsid w:val="00252938"/>
    <w:rsid w:val="00252F73"/>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12D"/>
    <w:rsid w:val="002B79D0"/>
    <w:rsid w:val="002B7D5C"/>
    <w:rsid w:val="002C0DE6"/>
    <w:rsid w:val="002C1888"/>
    <w:rsid w:val="002C29F8"/>
    <w:rsid w:val="002C30E4"/>
    <w:rsid w:val="002C3FBA"/>
    <w:rsid w:val="002C40D0"/>
    <w:rsid w:val="002C456E"/>
    <w:rsid w:val="002C492D"/>
    <w:rsid w:val="002C513B"/>
    <w:rsid w:val="002C5AB1"/>
    <w:rsid w:val="002C5B33"/>
    <w:rsid w:val="002C5DE8"/>
    <w:rsid w:val="002C61E0"/>
    <w:rsid w:val="002C764D"/>
    <w:rsid w:val="002D02A5"/>
    <w:rsid w:val="002D0F45"/>
    <w:rsid w:val="002D180A"/>
    <w:rsid w:val="002D21AC"/>
    <w:rsid w:val="002D244D"/>
    <w:rsid w:val="002D3707"/>
    <w:rsid w:val="002D3937"/>
    <w:rsid w:val="002D3EF0"/>
    <w:rsid w:val="002D5515"/>
    <w:rsid w:val="002D75C9"/>
    <w:rsid w:val="002D7C1E"/>
    <w:rsid w:val="002E0C92"/>
    <w:rsid w:val="002E158E"/>
    <w:rsid w:val="002E1BDB"/>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0F45"/>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2115"/>
    <w:rsid w:val="003F38FE"/>
    <w:rsid w:val="003F3F86"/>
    <w:rsid w:val="003F48A1"/>
    <w:rsid w:val="003F4BD6"/>
    <w:rsid w:val="003F5B3F"/>
    <w:rsid w:val="003F5D2B"/>
    <w:rsid w:val="003F73E6"/>
    <w:rsid w:val="003F7C12"/>
    <w:rsid w:val="00400753"/>
    <w:rsid w:val="00400B03"/>
    <w:rsid w:val="00401641"/>
    <w:rsid w:val="00401E17"/>
    <w:rsid w:val="004023B3"/>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E056C"/>
    <w:rsid w:val="004E0730"/>
    <w:rsid w:val="004E077F"/>
    <w:rsid w:val="004E08DD"/>
    <w:rsid w:val="004E1316"/>
    <w:rsid w:val="004E3226"/>
    <w:rsid w:val="004E35E3"/>
    <w:rsid w:val="004E36F1"/>
    <w:rsid w:val="004E3CDF"/>
    <w:rsid w:val="004E40C9"/>
    <w:rsid w:val="004E55D5"/>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BCF"/>
    <w:rsid w:val="00536DB2"/>
    <w:rsid w:val="00536EB5"/>
    <w:rsid w:val="0053737F"/>
    <w:rsid w:val="00540A74"/>
    <w:rsid w:val="00540CB7"/>
    <w:rsid w:val="00540D00"/>
    <w:rsid w:val="0054168C"/>
    <w:rsid w:val="00541A94"/>
    <w:rsid w:val="00541FCC"/>
    <w:rsid w:val="005424B9"/>
    <w:rsid w:val="005429F9"/>
    <w:rsid w:val="005430BC"/>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16EA"/>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4416"/>
    <w:rsid w:val="005F4A12"/>
    <w:rsid w:val="005F4AAF"/>
    <w:rsid w:val="005F4EBD"/>
    <w:rsid w:val="005F50C2"/>
    <w:rsid w:val="005F5795"/>
    <w:rsid w:val="005F59BF"/>
    <w:rsid w:val="005F5BA8"/>
    <w:rsid w:val="005F6358"/>
    <w:rsid w:val="005F66EF"/>
    <w:rsid w:val="005F67B5"/>
    <w:rsid w:val="005F7F5C"/>
    <w:rsid w:val="006006C5"/>
    <w:rsid w:val="00600F6E"/>
    <w:rsid w:val="0060289A"/>
    <w:rsid w:val="006032CF"/>
    <w:rsid w:val="006034A7"/>
    <w:rsid w:val="00603CE5"/>
    <w:rsid w:val="006059FE"/>
    <w:rsid w:val="00605B44"/>
    <w:rsid w:val="00605D80"/>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3C2"/>
    <w:rsid w:val="006868C1"/>
    <w:rsid w:val="0068728F"/>
    <w:rsid w:val="006903E1"/>
    <w:rsid w:val="00690E92"/>
    <w:rsid w:val="00691040"/>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1BA"/>
    <w:rsid w:val="006D3749"/>
    <w:rsid w:val="006D4E1B"/>
    <w:rsid w:val="006D53F0"/>
    <w:rsid w:val="006D6173"/>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312A"/>
    <w:rsid w:val="00743B84"/>
    <w:rsid w:val="00745246"/>
    <w:rsid w:val="00747885"/>
    <w:rsid w:val="00747EC2"/>
    <w:rsid w:val="007505DF"/>
    <w:rsid w:val="007513CB"/>
    <w:rsid w:val="00752E47"/>
    <w:rsid w:val="00753D6B"/>
    <w:rsid w:val="00755116"/>
    <w:rsid w:val="0075555F"/>
    <w:rsid w:val="0075591C"/>
    <w:rsid w:val="007559F6"/>
    <w:rsid w:val="00755A6C"/>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6275"/>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5BF5"/>
    <w:rsid w:val="00876239"/>
    <w:rsid w:val="0087735D"/>
    <w:rsid w:val="008775E0"/>
    <w:rsid w:val="00877656"/>
    <w:rsid w:val="00882AC8"/>
    <w:rsid w:val="00882B80"/>
    <w:rsid w:val="00882C15"/>
    <w:rsid w:val="00882E9E"/>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4A6"/>
    <w:rsid w:val="008A4FE6"/>
    <w:rsid w:val="008A507E"/>
    <w:rsid w:val="008A5D83"/>
    <w:rsid w:val="008A5DA3"/>
    <w:rsid w:val="008A7CB0"/>
    <w:rsid w:val="008A7CD1"/>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1C43"/>
    <w:rsid w:val="00963C0F"/>
    <w:rsid w:val="00964B80"/>
    <w:rsid w:val="00966125"/>
    <w:rsid w:val="00966E08"/>
    <w:rsid w:val="00967608"/>
    <w:rsid w:val="00967BDC"/>
    <w:rsid w:val="009705E3"/>
    <w:rsid w:val="00970908"/>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4C7"/>
    <w:rsid w:val="009B1983"/>
    <w:rsid w:val="009B1F55"/>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4352"/>
    <w:rsid w:val="009F047D"/>
    <w:rsid w:val="009F1082"/>
    <w:rsid w:val="009F11BF"/>
    <w:rsid w:val="009F2C43"/>
    <w:rsid w:val="009F549B"/>
    <w:rsid w:val="009F64A7"/>
    <w:rsid w:val="009F684C"/>
    <w:rsid w:val="009F6D1F"/>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82C"/>
    <w:rsid w:val="00A27A28"/>
    <w:rsid w:val="00A27BA8"/>
    <w:rsid w:val="00A27D7E"/>
    <w:rsid w:val="00A30F28"/>
    <w:rsid w:val="00A313AB"/>
    <w:rsid w:val="00A32A77"/>
    <w:rsid w:val="00A32FEC"/>
    <w:rsid w:val="00A33B48"/>
    <w:rsid w:val="00A34079"/>
    <w:rsid w:val="00A34339"/>
    <w:rsid w:val="00A34680"/>
    <w:rsid w:val="00A3559E"/>
    <w:rsid w:val="00A36611"/>
    <w:rsid w:val="00A36DFE"/>
    <w:rsid w:val="00A40445"/>
    <w:rsid w:val="00A40E95"/>
    <w:rsid w:val="00A41C8E"/>
    <w:rsid w:val="00A42862"/>
    <w:rsid w:val="00A42DE8"/>
    <w:rsid w:val="00A45468"/>
    <w:rsid w:val="00A45A49"/>
    <w:rsid w:val="00A46990"/>
    <w:rsid w:val="00A47257"/>
    <w:rsid w:val="00A47933"/>
    <w:rsid w:val="00A47AE1"/>
    <w:rsid w:val="00A50DAE"/>
    <w:rsid w:val="00A51985"/>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724"/>
    <w:rsid w:val="00B44767"/>
    <w:rsid w:val="00B458B8"/>
    <w:rsid w:val="00B460AB"/>
    <w:rsid w:val="00B4685C"/>
    <w:rsid w:val="00B46AA3"/>
    <w:rsid w:val="00B479B3"/>
    <w:rsid w:val="00B50740"/>
    <w:rsid w:val="00B5075F"/>
    <w:rsid w:val="00B50A98"/>
    <w:rsid w:val="00B50F2A"/>
    <w:rsid w:val="00B51154"/>
    <w:rsid w:val="00B51757"/>
    <w:rsid w:val="00B521B6"/>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08A6"/>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5F"/>
    <w:rsid w:val="00CC174F"/>
    <w:rsid w:val="00CC1F28"/>
    <w:rsid w:val="00CC21DB"/>
    <w:rsid w:val="00CC2356"/>
    <w:rsid w:val="00CC399C"/>
    <w:rsid w:val="00CC408C"/>
    <w:rsid w:val="00CC41E8"/>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2677"/>
    <w:rsid w:val="00E340D2"/>
    <w:rsid w:val="00E340ED"/>
    <w:rsid w:val="00E3453E"/>
    <w:rsid w:val="00E34816"/>
    <w:rsid w:val="00E34BC5"/>
    <w:rsid w:val="00E34C97"/>
    <w:rsid w:val="00E35DBA"/>
    <w:rsid w:val="00E369D3"/>
    <w:rsid w:val="00E416EB"/>
    <w:rsid w:val="00E4224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473"/>
    <w:rsid w:val="00EE2C8D"/>
    <w:rsid w:val="00EE44CF"/>
    <w:rsid w:val="00EE4998"/>
    <w:rsid w:val="00EE64DD"/>
    <w:rsid w:val="00EE6B3A"/>
    <w:rsid w:val="00EE6F35"/>
    <w:rsid w:val="00EE795D"/>
    <w:rsid w:val="00EF1078"/>
    <w:rsid w:val="00EF1C03"/>
    <w:rsid w:val="00EF1EBA"/>
    <w:rsid w:val="00EF1F86"/>
    <w:rsid w:val="00EF4021"/>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7342"/>
    <w:rsid w:val="00F17B71"/>
    <w:rsid w:val="00F20012"/>
    <w:rsid w:val="00F20350"/>
    <w:rsid w:val="00F208EB"/>
    <w:rsid w:val="00F21146"/>
    <w:rsid w:val="00F2322E"/>
    <w:rsid w:val="00F2348A"/>
    <w:rsid w:val="00F23FEE"/>
    <w:rsid w:val="00F249E8"/>
    <w:rsid w:val="00F24F93"/>
    <w:rsid w:val="00F25BAE"/>
    <w:rsid w:val="00F2652E"/>
    <w:rsid w:val="00F26843"/>
    <w:rsid w:val="00F26970"/>
    <w:rsid w:val="00F26C52"/>
    <w:rsid w:val="00F26E46"/>
    <w:rsid w:val="00F27711"/>
    <w:rsid w:val="00F27BA7"/>
    <w:rsid w:val="00F27EA3"/>
    <w:rsid w:val="00F30A5D"/>
    <w:rsid w:val="00F30B11"/>
    <w:rsid w:val="00F316FC"/>
    <w:rsid w:val="00F31C1F"/>
    <w:rsid w:val="00F31E33"/>
    <w:rsid w:val="00F32572"/>
    <w:rsid w:val="00F32CD0"/>
    <w:rsid w:val="00F33185"/>
    <w:rsid w:val="00F337A2"/>
    <w:rsid w:val="00F339C0"/>
    <w:rsid w:val="00F34AAF"/>
    <w:rsid w:val="00F34B70"/>
    <w:rsid w:val="00F36736"/>
    <w:rsid w:val="00F36902"/>
    <w:rsid w:val="00F376B6"/>
    <w:rsid w:val="00F41824"/>
    <w:rsid w:val="00F4196F"/>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54B3"/>
    <w:rsid w:val="00F67AF9"/>
    <w:rsid w:val="00F712AC"/>
    <w:rsid w:val="00F72B1A"/>
    <w:rsid w:val="00F72B5D"/>
    <w:rsid w:val="00F72CCF"/>
    <w:rsid w:val="00F72F38"/>
    <w:rsid w:val="00F734EE"/>
    <w:rsid w:val="00F734FE"/>
    <w:rsid w:val="00F7652F"/>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B7A"/>
    <w:rsid w:val="00F94120"/>
    <w:rsid w:val="00F9535A"/>
    <w:rsid w:val="00F9582E"/>
    <w:rsid w:val="00F96EB3"/>
    <w:rsid w:val="00F973A0"/>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3556"/>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5B0EA9"/>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F337A2"/>
    <w:pPr>
      <w:numPr>
        <w:ilvl w:val="1"/>
        <w:numId w:val="4"/>
      </w:numPr>
      <w:spacing w:before="40"/>
      <w:ind w:left="578" w:hanging="578"/>
      <w:outlineLvl w:val="1"/>
    </w:p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5B0EA9"/>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D870AF"/>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6F51F8"/>
    <w:pPr>
      <w:ind w:left="1434" w:hanging="357"/>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numPr>
        <w:numId w:val="3"/>
      </w:numPr>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5F0399"/>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Nmn">
    <w:name w:val="Mention"/>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05B96"/>
    <w:rsid w:val="00135149"/>
    <w:rsid w:val="001476D3"/>
    <w:rsid w:val="001901F0"/>
    <w:rsid w:val="001A0B17"/>
    <w:rsid w:val="00240285"/>
    <w:rsid w:val="00251EAB"/>
    <w:rsid w:val="002C5B33"/>
    <w:rsid w:val="002D76A7"/>
    <w:rsid w:val="00314185"/>
    <w:rsid w:val="00316719"/>
    <w:rsid w:val="003240A2"/>
    <w:rsid w:val="00370A56"/>
    <w:rsid w:val="00374DC2"/>
    <w:rsid w:val="00381D38"/>
    <w:rsid w:val="003B0E57"/>
    <w:rsid w:val="003E32A9"/>
    <w:rsid w:val="003E3C20"/>
    <w:rsid w:val="003F369B"/>
    <w:rsid w:val="00405EA2"/>
    <w:rsid w:val="0041348A"/>
    <w:rsid w:val="00456444"/>
    <w:rsid w:val="00456752"/>
    <w:rsid w:val="00466813"/>
    <w:rsid w:val="00485F42"/>
    <w:rsid w:val="00494F6D"/>
    <w:rsid w:val="00495BFE"/>
    <w:rsid w:val="004B4768"/>
    <w:rsid w:val="004F0B6A"/>
    <w:rsid w:val="005929FC"/>
    <w:rsid w:val="005A45A4"/>
    <w:rsid w:val="005A7B65"/>
    <w:rsid w:val="005B7D6F"/>
    <w:rsid w:val="005C47D5"/>
    <w:rsid w:val="0061120C"/>
    <w:rsid w:val="006520DC"/>
    <w:rsid w:val="006521B3"/>
    <w:rsid w:val="00655832"/>
    <w:rsid w:val="006709DC"/>
    <w:rsid w:val="00672D1A"/>
    <w:rsid w:val="006779AD"/>
    <w:rsid w:val="006A57EE"/>
    <w:rsid w:val="006B645D"/>
    <w:rsid w:val="006B79AA"/>
    <w:rsid w:val="006E4991"/>
    <w:rsid w:val="006E7507"/>
    <w:rsid w:val="006F0DAD"/>
    <w:rsid w:val="007574B8"/>
    <w:rsid w:val="00757FE3"/>
    <w:rsid w:val="007720A9"/>
    <w:rsid w:val="00796F17"/>
    <w:rsid w:val="007C1FB6"/>
    <w:rsid w:val="007D583D"/>
    <w:rsid w:val="00804499"/>
    <w:rsid w:val="00816822"/>
    <w:rsid w:val="00855D58"/>
    <w:rsid w:val="00867930"/>
    <w:rsid w:val="008744F9"/>
    <w:rsid w:val="00880CB0"/>
    <w:rsid w:val="008B22C5"/>
    <w:rsid w:val="008C37EE"/>
    <w:rsid w:val="008C5EC1"/>
    <w:rsid w:val="00914C03"/>
    <w:rsid w:val="00934D07"/>
    <w:rsid w:val="00962F40"/>
    <w:rsid w:val="009C0DB1"/>
    <w:rsid w:val="009C6546"/>
    <w:rsid w:val="009D75DC"/>
    <w:rsid w:val="009E3B64"/>
    <w:rsid w:val="00A13C4E"/>
    <w:rsid w:val="00A21775"/>
    <w:rsid w:val="00A217AE"/>
    <w:rsid w:val="00A25BE6"/>
    <w:rsid w:val="00A34AFE"/>
    <w:rsid w:val="00A436BD"/>
    <w:rsid w:val="00A572E9"/>
    <w:rsid w:val="00A65773"/>
    <w:rsid w:val="00AB03CC"/>
    <w:rsid w:val="00AB2F74"/>
    <w:rsid w:val="00B32504"/>
    <w:rsid w:val="00B36A0A"/>
    <w:rsid w:val="00B5175C"/>
    <w:rsid w:val="00B52170"/>
    <w:rsid w:val="00B778E7"/>
    <w:rsid w:val="00B85629"/>
    <w:rsid w:val="00BF6CA9"/>
    <w:rsid w:val="00C05565"/>
    <w:rsid w:val="00C1539B"/>
    <w:rsid w:val="00C22ACF"/>
    <w:rsid w:val="00C43327"/>
    <w:rsid w:val="00C5278F"/>
    <w:rsid w:val="00C73F21"/>
    <w:rsid w:val="00C9331A"/>
    <w:rsid w:val="00C94DDD"/>
    <w:rsid w:val="00CA0ACD"/>
    <w:rsid w:val="00CB0458"/>
    <w:rsid w:val="00CB761C"/>
    <w:rsid w:val="00CD4BDF"/>
    <w:rsid w:val="00CF5D01"/>
    <w:rsid w:val="00D232E3"/>
    <w:rsid w:val="00D30A95"/>
    <w:rsid w:val="00D42E9D"/>
    <w:rsid w:val="00D516B4"/>
    <w:rsid w:val="00D5305F"/>
    <w:rsid w:val="00D70C48"/>
    <w:rsid w:val="00D8634B"/>
    <w:rsid w:val="00DC0BD4"/>
    <w:rsid w:val="00DC0D64"/>
    <w:rsid w:val="00DC4346"/>
    <w:rsid w:val="00DE4AC0"/>
    <w:rsid w:val="00E13383"/>
    <w:rsid w:val="00E30301"/>
    <w:rsid w:val="00E617CF"/>
    <w:rsid w:val="00E654B7"/>
    <w:rsid w:val="00E93A4B"/>
    <w:rsid w:val="00EF02D0"/>
    <w:rsid w:val="00EF43F4"/>
    <w:rsid w:val="00F147C2"/>
    <w:rsid w:val="00F33B15"/>
    <w:rsid w:val="00F52380"/>
    <w:rsid w:val="00F53272"/>
    <w:rsid w:val="00F83D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2.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customXml/itemProps3.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6388</Words>
  <Characters>33860</Characters>
  <Application>Microsoft Office Word</Application>
  <DocSecurity>0</DocSecurity>
  <Lines>282</Lines>
  <Paragraphs>80</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Dagnäs Charlotte</cp:lastModifiedBy>
  <cp:revision>2</cp:revision>
  <cp:lastPrinted>2022-12-21T14:44:00Z</cp:lastPrinted>
  <dcterms:created xsi:type="dcterms:W3CDTF">2023-08-17T12:08:00Z</dcterms:created>
  <dcterms:modified xsi:type="dcterms:W3CDTF">2023-08-17T12:08:00Z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